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4D" w:rsidRDefault="004B060A" w:rsidP="00F55349">
      <w:ins w:id="0" w:author="Elizabeth  Crow" w:date="2023-01-19T05:29:00Z">
        <w:r>
          <w:rPr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672576" behindDoc="0" locked="0" layoutInCell="1" allowOverlap="1" wp14:anchorId="7BCC5BC1" wp14:editId="69E8EB34">
                  <wp:simplePos x="0" y="0"/>
                  <wp:positionH relativeFrom="margin">
                    <wp:posOffset>3215640</wp:posOffset>
                  </wp:positionH>
                  <wp:positionV relativeFrom="margin">
                    <wp:posOffset>-76200</wp:posOffset>
                  </wp:positionV>
                  <wp:extent cx="3596640" cy="1508760"/>
                  <wp:effectExtent l="19050" t="19050" r="41910" b="34290"/>
                  <wp:wrapSquare wrapText="bothSides"/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96640" cy="1508760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5715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D78" w:rsidRPr="004B060A" w:rsidRDefault="00095D7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0" w:firstLine="0"/>
                                <w:rPr>
                                  <w:ins w:id="1" w:author="Elizabeth  Crow" w:date="2023-01-19T05:31:00Z"/>
                                  <w:rFonts w:cstheme="minorHAnsi"/>
                                  <w:b/>
                                  <w:color w:val="FFFFFF" w:themeColor="background1"/>
                                  <w:rPrChange w:id="2" w:author="Elizabeth  Crow" w:date="2023-01-19T05:36:00Z">
                                    <w:rPr>
                                      <w:ins w:id="3" w:author="Elizabeth  Crow" w:date="2023-01-19T05:31:00Z"/>
                                    </w:rPr>
                                  </w:rPrChange>
                                </w:rPr>
                                <w:pPrChange w:id="4" w:author="Elizabeth  Crow" w:date="2023-01-19T05:31:00Z">
                                  <w:pPr/>
                                </w:pPrChange>
                              </w:pPr>
                              <w:ins w:id="5" w:author="Elizabeth  Crow" w:date="2023-01-19T05:30:00Z">
                                <w:r w:rsidRPr="004B060A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rPrChange w:id="6" w:author="Elizabeth  Crow" w:date="2023-01-19T05:36:00Z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rPrChange>
                                  </w:rPr>
                                  <w:t>To develop, implement and monitor strategies aimed at raising attainment in writing across the school</w:t>
                                </w:r>
                              </w:ins>
                            </w:p>
                            <w:p w:rsidR="00095D78" w:rsidRPr="004B060A" w:rsidRDefault="00095D7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0" w:firstLine="0"/>
                                <w:rPr>
                                  <w:ins w:id="7" w:author="Elizabeth  Crow" w:date="2023-01-19T05:31:00Z"/>
                                  <w:rFonts w:cstheme="minorHAnsi"/>
                                  <w:b/>
                                  <w:color w:val="FFFFFF" w:themeColor="background1"/>
                                  <w:rPrChange w:id="8" w:author="Elizabeth  Crow" w:date="2023-01-19T05:36:00Z">
                                    <w:rPr>
                                      <w:ins w:id="9" w:author="Elizabeth  Crow" w:date="2023-01-19T05:31:00Z"/>
                                      <w:rFonts w:cstheme="minorHAnsi"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pPrChange w:id="10" w:author="Elizabeth  Crow" w:date="2023-01-19T05:31:00Z">
                                  <w:pPr/>
                                </w:pPrChange>
                              </w:pPr>
                              <w:ins w:id="11" w:author="Elizabeth  Crow" w:date="2023-01-19T05:31:00Z">
                                <w:r w:rsidRPr="004B060A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rPrChange w:id="12" w:author="Elizabeth  Crow" w:date="2023-01-19T05:36:00Z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rPrChange>
                                  </w:rPr>
                                  <w:t>To ensure that staff prepare pupils with the background knowledge needed to complete learning activities</w:t>
                                </w:r>
                              </w:ins>
                            </w:p>
                            <w:p w:rsidR="00095D78" w:rsidRPr="004B060A" w:rsidRDefault="00095D7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0" w:firstLine="0"/>
                                <w:rPr>
                                  <w:ins w:id="13" w:author="Elizabeth  Crow" w:date="2023-01-19T05:31:00Z"/>
                                  <w:rFonts w:cstheme="minorHAnsi"/>
                                  <w:b/>
                                  <w:color w:val="FFFFFF" w:themeColor="background1"/>
                                  <w:rPrChange w:id="14" w:author="Elizabeth  Crow" w:date="2023-01-19T05:36:00Z">
                                    <w:rPr>
                                      <w:ins w:id="15" w:author="Elizabeth  Crow" w:date="2023-01-19T05:31:00Z"/>
                                      <w:rFonts w:cstheme="minorHAnsi"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pPrChange w:id="16" w:author="Elizabeth  Crow" w:date="2023-01-19T05:31:00Z">
                                  <w:pPr/>
                                </w:pPrChange>
                              </w:pPr>
                              <w:ins w:id="17" w:author="Elizabeth  Crow" w:date="2023-01-19T05:31:00Z">
                                <w:r w:rsidRPr="004B060A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rPrChange w:id="18" w:author="Elizabeth  Crow" w:date="2023-01-19T05:36:00Z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rPrChange>
                                  </w:rPr>
                                  <w:t xml:space="preserve">To </w:t>
                                </w:r>
                              </w:ins>
                              <w:ins w:id="19" w:author="Elizabeth  Crow" w:date="2023-01-19T05:37:00Z">
                                <w:r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</w:rPr>
                                  <w:t>ensure</w:t>
                                </w:r>
                              </w:ins>
                              <w:ins w:id="20" w:author="Elizabeth  Crow" w:date="2023-01-19T05:31:00Z">
                                <w:r w:rsidRPr="004B060A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rPrChange w:id="21" w:author="Elizabeth  Crow" w:date="2023-01-19T05:36:00Z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rPrChange>
                                  </w:rPr>
                                  <w:t xml:space="preserve"> all pupils (including disadvantaged pupils and those with SEN and/or disabilities) have the best opportunities</w:t>
                                </w:r>
                              </w:ins>
                            </w:p>
                            <w:p w:rsidR="00095D78" w:rsidRPr="004B060A" w:rsidRDefault="00095D78" w:rsidP="004B060A">
                              <w:pPr>
                                <w:rPr>
                                  <w:ins w:id="22" w:author="Elizabeth  Crow" w:date="2023-01-19T05:31:00Z"/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5D78" w:rsidRPr="004B060A" w:rsidRDefault="00095D78" w:rsidP="004B060A">
                              <w:pPr>
                                <w:rPr>
                                  <w:ins w:id="23" w:author="Elizabeth  Crow" w:date="2023-01-19T05:31:00Z"/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5D78" w:rsidRPr="004B060A" w:rsidRDefault="00095D78" w:rsidP="004B060A">
                              <w:pPr>
                                <w:rPr>
                                  <w:ins w:id="24" w:author="Elizabeth  Crow" w:date="2023-01-19T05:31:00Z"/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5D78" w:rsidRPr="004B060A" w:rsidRDefault="00095D78" w:rsidP="004B060A">
                              <w:pPr>
                                <w:rPr>
                                  <w:ins w:id="25" w:author="Elizabeth  Crow" w:date="2023-01-19T05:31:00Z"/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5D78" w:rsidRDefault="00095D78" w:rsidP="004B060A">
                              <w:pPr>
                                <w:rPr>
                                  <w:ins w:id="26" w:author="Elizabeth  Crow" w:date="2023-01-19T05:30:00Z"/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5D78" w:rsidRDefault="00095D78" w:rsidP="004B060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BCC5BC1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253.2pt;margin-top:-6pt;width:283.2pt;height:118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" fillcolor="#f93" strokecolor="#f90" strokeweight="4.5pt">
                  <v:textbox>
                    <w:txbxContent>
                      <w:p w:rsidR="00095D78" w:rsidRPr="004B060A" w:rsidRDefault="00095D7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0" w:firstLine="0"/>
                          <w:rPr>
                            <w:ins w:id="27" w:author="Elizabeth  Crow" w:date="2023-01-19T05:31:00Z"/>
                            <w:rFonts w:cstheme="minorHAnsi"/>
                            <w:b/>
                            <w:color w:val="FFFFFF" w:themeColor="background1"/>
                            <w:rPrChange w:id="28" w:author="Elizabeth  Crow" w:date="2023-01-19T05:36:00Z">
                              <w:rPr>
                                <w:ins w:id="29" w:author="Elizabeth  Crow" w:date="2023-01-19T05:31:00Z"/>
                              </w:rPr>
                            </w:rPrChange>
                          </w:rPr>
                          <w:pPrChange w:id="30" w:author="Elizabeth  Crow" w:date="2023-01-19T05:31:00Z">
                            <w:pPr/>
                          </w:pPrChange>
                        </w:pPr>
                        <w:ins w:id="31" w:author="Elizabeth  Crow" w:date="2023-01-19T05:30:00Z">
                          <w:r w:rsidRPr="004B060A">
                            <w:rPr>
                              <w:rFonts w:cstheme="minorHAnsi"/>
                              <w:b/>
                              <w:color w:val="FFFFFF" w:themeColor="background1"/>
                              <w:rPrChange w:id="32" w:author="Elizabeth  Crow" w:date="2023-01-19T05:36:00Z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rPrChange>
                            </w:rPr>
                            <w:t>To develop, implement and monitor strategies aimed at raising attainment in writing across the school</w:t>
                          </w:r>
                        </w:ins>
                      </w:p>
                      <w:p w:rsidR="00095D78" w:rsidRPr="004B060A" w:rsidRDefault="00095D7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0" w:firstLine="0"/>
                          <w:rPr>
                            <w:ins w:id="33" w:author="Elizabeth  Crow" w:date="2023-01-19T05:31:00Z"/>
                            <w:rFonts w:cstheme="minorHAnsi"/>
                            <w:b/>
                            <w:color w:val="FFFFFF" w:themeColor="background1"/>
                            <w:rPrChange w:id="34" w:author="Elizabeth  Crow" w:date="2023-01-19T05:36:00Z">
                              <w:rPr>
                                <w:ins w:id="35" w:author="Elizabeth  Crow" w:date="2023-01-19T05:31:00Z"/>
                                <w:rFonts w:cstheme="minorHAnsi"/>
                                <w:sz w:val="20"/>
                                <w:szCs w:val="20"/>
                              </w:rPr>
                            </w:rPrChange>
                          </w:rPr>
                          <w:pPrChange w:id="36" w:author="Elizabeth  Crow" w:date="2023-01-19T05:31:00Z">
                            <w:pPr/>
                          </w:pPrChange>
                        </w:pPr>
                        <w:ins w:id="37" w:author="Elizabeth  Crow" w:date="2023-01-19T05:31:00Z">
                          <w:r w:rsidRPr="004B060A">
                            <w:rPr>
                              <w:rFonts w:cstheme="minorHAnsi"/>
                              <w:b/>
                              <w:color w:val="FFFFFF" w:themeColor="background1"/>
                              <w:rPrChange w:id="38" w:author="Elizabeth  Crow" w:date="2023-01-19T05:36:00Z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rPrChange>
                            </w:rPr>
                            <w:t>To ensure that staff prepare pupils with the background knowledge needed to complete learning activities</w:t>
                          </w:r>
                        </w:ins>
                      </w:p>
                      <w:p w:rsidR="00095D78" w:rsidRPr="004B060A" w:rsidRDefault="00095D7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0" w:firstLine="0"/>
                          <w:rPr>
                            <w:ins w:id="39" w:author="Elizabeth  Crow" w:date="2023-01-19T05:31:00Z"/>
                            <w:rFonts w:cstheme="minorHAnsi"/>
                            <w:b/>
                            <w:color w:val="FFFFFF" w:themeColor="background1"/>
                            <w:rPrChange w:id="40" w:author="Elizabeth  Crow" w:date="2023-01-19T05:36:00Z">
                              <w:rPr>
                                <w:ins w:id="41" w:author="Elizabeth  Crow" w:date="2023-01-19T05:31:00Z"/>
                                <w:rFonts w:cstheme="minorHAnsi"/>
                                <w:sz w:val="20"/>
                                <w:szCs w:val="20"/>
                              </w:rPr>
                            </w:rPrChange>
                          </w:rPr>
                          <w:pPrChange w:id="42" w:author="Elizabeth  Crow" w:date="2023-01-19T05:31:00Z">
                            <w:pPr/>
                          </w:pPrChange>
                        </w:pPr>
                        <w:ins w:id="43" w:author="Elizabeth  Crow" w:date="2023-01-19T05:31:00Z">
                          <w:r w:rsidRPr="004B060A">
                            <w:rPr>
                              <w:rFonts w:cstheme="minorHAnsi"/>
                              <w:b/>
                              <w:color w:val="FFFFFF" w:themeColor="background1"/>
                              <w:rPrChange w:id="44" w:author="Elizabeth  Crow" w:date="2023-01-19T05:36:00Z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rPrChange>
                            </w:rPr>
                            <w:t xml:space="preserve">To </w:t>
                          </w:r>
                        </w:ins>
                        <w:ins w:id="45" w:author="Elizabeth  Crow" w:date="2023-01-19T05:37:00Z"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ensure</w:t>
                          </w:r>
                        </w:ins>
                        <w:ins w:id="46" w:author="Elizabeth  Crow" w:date="2023-01-19T05:31:00Z">
                          <w:r w:rsidRPr="004B060A">
                            <w:rPr>
                              <w:rFonts w:cstheme="minorHAnsi"/>
                              <w:b/>
                              <w:color w:val="FFFFFF" w:themeColor="background1"/>
                              <w:rPrChange w:id="47" w:author="Elizabeth  Crow" w:date="2023-01-19T05:36:00Z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rPrChange>
                            </w:rPr>
                            <w:t xml:space="preserve"> all pupils (including disadvantaged pupils and those with SEN and/or disabilities) have the best opportunities</w:t>
                          </w:r>
                        </w:ins>
                      </w:p>
                      <w:p w:rsidR="00095D78" w:rsidRPr="004B060A" w:rsidRDefault="00095D78" w:rsidP="004B060A">
                        <w:pPr>
                          <w:rPr>
                            <w:ins w:id="48" w:author="Elizabeth  Crow" w:date="2023-01-19T05:31:00Z"/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5D78" w:rsidRPr="004B060A" w:rsidRDefault="00095D78" w:rsidP="004B060A">
                        <w:pPr>
                          <w:rPr>
                            <w:ins w:id="49" w:author="Elizabeth  Crow" w:date="2023-01-19T05:31:00Z"/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5D78" w:rsidRPr="004B060A" w:rsidRDefault="00095D78" w:rsidP="004B060A">
                        <w:pPr>
                          <w:rPr>
                            <w:ins w:id="50" w:author="Elizabeth  Crow" w:date="2023-01-19T05:31:00Z"/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5D78" w:rsidRPr="004B060A" w:rsidRDefault="00095D78" w:rsidP="004B060A">
                        <w:pPr>
                          <w:rPr>
                            <w:ins w:id="51" w:author="Elizabeth  Crow" w:date="2023-01-19T05:31:00Z"/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5D78" w:rsidRDefault="00095D78" w:rsidP="004B060A">
                        <w:pPr>
                          <w:rPr>
                            <w:ins w:id="52" w:author="Elizabeth  Crow" w:date="2023-01-19T05:30:00Z"/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5D78" w:rsidRDefault="00095D78" w:rsidP="004B060A"/>
                    </w:txbxContent>
                  </v:textbox>
                  <w10:wrap type="square" anchorx="margin" anchory="margin"/>
                </v:shape>
              </w:pict>
            </mc:Fallback>
          </mc:AlternateContent>
        </w:r>
      </w:ins>
    </w:p>
    <w:p w:rsidR="009E424D" w:rsidRPr="009E424D" w:rsidRDefault="009E424D" w:rsidP="009E424D"/>
    <w:p w:rsidR="009E424D" w:rsidRDefault="009E424D" w:rsidP="009E424D">
      <w:pPr>
        <w:jc w:val="right"/>
      </w:pPr>
    </w:p>
    <w:p w:rsidR="009E424D" w:rsidRDefault="009E424D" w:rsidP="009E424D">
      <w:pPr>
        <w:jc w:val="right"/>
      </w:pPr>
    </w:p>
    <w:p w:rsidR="009E424D" w:rsidRDefault="004B060A" w:rsidP="009E424D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331508" wp14:editId="36BA9219">
            <wp:simplePos x="0" y="0"/>
            <wp:positionH relativeFrom="margin">
              <wp:align>center</wp:align>
            </wp:positionH>
            <wp:positionV relativeFrom="margin">
              <wp:posOffset>1608455</wp:posOffset>
            </wp:positionV>
            <wp:extent cx="7667625" cy="4787265"/>
            <wp:effectExtent l="0" t="0" r="0" b="1333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24D" w:rsidRDefault="00FE63ED" w:rsidP="009E424D">
      <w:pPr>
        <w:jc w:val="right"/>
      </w:pPr>
      <w:ins w:id="27" w:author="Elizabeth  Crow" w:date="2023-01-19T06:30:00Z">
        <w:r>
          <w:rPr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674624" behindDoc="0" locked="0" layoutInCell="1" allowOverlap="1" wp14:anchorId="2E8399C8" wp14:editId="09AF5930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19685</wp:posOffset>
                  </wp:positionV>
                  <wp:extent cx="2428875" cy="1828800"/>
                  <wp:effectExtent l="0" t="0" r="28575" b="19050"/>
                  <wp:wrapSquare wrapText="bothSides"/>
                  <wp:docPr id="9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1828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1F4A" w:rsidRPr="005B1F4A" w:rsidRDefault="005B1F4A">
                              <w:pPr>
                                <w:spacing w:after="0" w:line="240" w:lineRule="auto"/>
                                <w:rPr>
                                  <w:ins w:id="28" w:author="Elizabeth  Crow" w:date="2023-01-29T20:13:00Z"/>
                                  <w:b/>
                                  <w:color w:val="FFFFFF" w:themeColor="background1"/>
                                  <w:rPrChange w:id="29" w:author="Elizabeth  Crow" w:date="2023-01-29T20:13:00Z">
                                    <w:rPr>
                                      <w:ins w:id="30" w:author="Elizabeth  Crow" w:date="2023-01-29T20:13:00Z"/>
                                      <w:color w:val="FFFFFF" w:themeColor="background1"/>
                                    </w:rPr>
                                  </w:rPrChange>
                                </w:rPr>
                                <w:pPrChange w:id="31" w:author="Elizabeth  Crow" w:date="2023-01-29T20:13:00Z">
                                  <w:pPr/>
                                </w:pPrChange>
                              </w:pPr>
                              <w:ins w:id="32" w:author="Elizabeth  Crow" w:date="2023-01-29T20:13:00Z">
                                <w:r w:rsidRPr="005B1F4A">
                                  <w:rPr>
                                    <w:color w:val="FFFFFF" w:themeColor="background1"/>
                                  </w:rPr>
                                  <w:t>•</w:t>
                                </w:r>
                                <w:r w:rsidRPr="005B1F4A">
                                  <w:rPr>
                                    <w:color w:val="FFFFFF" w:themeColor="background1"/>
                                  </w:rPr>
                                  <w:tab/>
                                </w:r>
                                <w:r w:rsidRPr="005B1F4A">
                                  <w:rPr>
                                    <w:b/>
                                    <w:color w:val="FFFFFF" w:themeColor="background1"/>
                                    <w:rPrChange w:id="33" w:author="Elizabeth  Crow" w:date="2023-01-29T20:13:00Z">
                                      <w:rPr>
                                        <w:color w:val="FFFFFF" w:themeColor="background1"/>
                                      </w:rPr>
                                    </w:rPrChange>
                                  </w:rPr>
                                  <w:t>To ensure children from all groups are deeply engaged and sustain high levels of concentration to achieve the best possible outcomes</w:t>
                                </w:r>
                              </w:ins>
                            </w:p>
                            <w:p w:rsidR="005B1F4A" w:rsidRPr="005B1F4A" w:rsidRDefault="005B1F4A">
                              <w:pPr>
                                <w:spacing w:after="0" w:line="240" w:lineRule="auto"/>
                                <w:rPr>
                                  <w:ins w:id="34" w:author="Elizabeth  Crow" w:date="2023-01-29T20:13:00Z"/>
                                  <w:b/>
                                  <w:color w:val="FFFFFF" w:themeColor="background1"/>
                                  <w:rPrChange w:id="35" w:author="Elizabeth  Crow" w:date="2023-01-29T20:13:00Z">
                                    <w:rPr>
                                      <w:ins w:id="36" w:author="Elizabeth  Crow" w:date="2023-01-29T20:13:00Z"/>
                                      <w:color w:val="FFFFFF" w:themeColor="background1"/>
                                    </w:rPr>
                                  </w:rPrChange>
                                </w:rPr>
                                <w:pPrChange w:id="37" w:author="Elizabeth  Crow" w:date="2023-01-29T20:13:00Z">
                                  <w:pPr/>
                                </w:pPrChange>
                              </w:pPr>
                              <w:ins w:id="38" w:author="Elizabeth  Crow" w:date="2023-01-29T20:13:00Z">
                                <w:r w:rsidRPr="005B1F4A">
                                  <w:rPr>
                                    <w:b/>
                                    <w:color w:val="FFFFFF" w:themeColor="background1"/>
                                    <w:rPrChange w:id="39" w:author="Elizabeth  Crow" w:date="2023-01-29T20:13:00Z">
                                      <w:rPr>
                                        <w:color w:val="FFFFFF" w:themeColor="background1"/>
                                      </w:rPr>
                                    </w:rPrChange>
                                  </w:rPr>
                                  <w:t>•</w:t>
                                </w:r>
                                <w:r w:rsidRPr="005B1F4A">
                                  <w:rPr>
                                    <w:b/>
                                    <w:color w:val="FFFFFF" w:themeColor="background1"/>
                                    <w:rPrChange w:id="40" w:author="Elizabeth  Crow" w:date="2023-01-29T20:13:00Z">
                                      <w:rPr>
                                        <w:color w:val="FFFFFF" w:themeColor="background1"/>
                                      </w:rPr>
                                    </w:rPrChange>
                                  </w:rPr>
                                  <w:tab/>
                                  <w:t>To develop the learning environment so that it is stimulating and engaging both in and outside</w:t>
                                </w:r>
                              </w:ins>
                            </w:p>
                            <w:p w:rsidR="00095D78" w:rsidRPr="005B1F4A" w:rsidRDefault="005B1F4A">
                              <w:p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  <w:rPrChange w:id="41" w:author="Elizabeth  Crow" w:date="2023-01-29T20:13:00Z">
                                    <w:rPr/>
                                  </w:rPrChange>
                                </w:rPr>
                                <w:pPrChange w:id="42" w:author="Elizabeth  Crow" w:date="2023-01-29T20:13:00Z">
                                  <w:pPr/>
                                </w:pPrChange>
                              </w:pPr>
                              <w:ins w:id="43" w:author="Elizabeth  Crow" w:date="2023-01-29T20:13:00Z">
                                <w:r w:rsidRPr="005B1F4A">
                                  <w:rPr>
                                    <w:b/>
                                    <w:color w:val="FFFFFF" w:themeColor="background1"/>
                                    <w:rPrChange w:id="44" w:author="Elizabeth  Crow" w:date="2023-01-29T20:13:00Z">
                                      <w:rPr>
                                        <w:color w:val="FFFFFF" w:themeColor="background1"/>
                                      </w:rPr>
                                    </w:rPrChange>
                                  </w:rPr>
                                  <w:t>•</w:t>
                                </w:r>
                                <w:r w:rsidRPr="005B1F4A">
                                  <w:rPr>
                                    <w:b/>
                                    <w:color w:val="FFFFFF" w:themeColor="background1"/>
                                    <w:rPrChange w:id="45" w:author="Elizabeth  Crow" w:date="2023-01-29T20:13:00Z">
                                      <w:rPr>
                                        <w:color w:val="FFFFFF" w:themeColor="background1"/>
                                      </w:rPr>
                                    </w:rPrChange>
                                  </w:rPr>
                                  <w:tab/>
                                  <w:t>To ensure that children acquire a wide vocabulary and can communicate</w:t>
                                </w:r>
                                <w:r w:rsidRPr="005B1F4A"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Pr="005B1F4A">
                                  <w:rPr>
                                    <w:b/>
                                    <w:color w:val="FFFFFF" w:themeColor="background1"/>
                                    <w:rPrChange w:id="46" w:author="Elizabeth  Crow" w:date="2023-01-29T20:13:00Z">
                                      <w:rPr>
                                        <w:color w:val="FFFFFF" w:themeColor="background1"/>
                                      </w:rPr>
                                    </w:rPrChange>
                                  </w:rPr>
                                  <w:t>effectively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E8399C8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2.2pt;margin-top:1.55pt;width:191.25pt;height:2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" fillcolor="#70ad47 [3209]" strokecolor="#70ad47 [3209]">
                  <v:textbox>
                    <w:txbxContent>
                      <w:p w:rsidR="005B1F4A" w:rsidRPr="005B1F4A" w:rsidRDefault="005B1F4A">
                        <w:pPr>
                          <w:spacing w:after="0" w:line="240" w:lineRule="auto"/>
                          <w:rPr>
                            <w:ins w:id="47" w:author="Elizabeth  Crow" w:date="2023-01-29T20:13:00Z"/>
                            <w:b/>
                            <w:color w:val="FFFFFF" w:themeColor="background1"/>
                            <w:rPrChange w:id="48" w:author="Elizabeth  Crow" w:date="2023-01-29T20:13:00Z">
                              <w:rPr>
                                <w:ins w:id="49" w:author="Elizabeth  Crow" w:date="2023-01-29T20:13:00Z"/>
                                <w:color w:val="FFFFFF" w:themeColor="background1"/>
                              </w:rPr>
                            </w:rPrChange>
                          </w:rPr>
                          <w:pPrChange w:id="50" w:author="Elizabeth  Crow" w:date="2023-01-29T20:13:00Z">
                            <w:pPr/>
                          </w:pPrChange>
                        </w:pPr>
                        <w:ins w:id="51" w:author="Elizabeth  Crow" w:date="2023-01-29T20:13:00Z">
                          <w:r w:rsidRPr="005B1F4A">
                            <w:rPr>
                              <w:color w:val="FFFFFF" w:themeColor="background1"/>
                            </w:rPr>
                            <w:t>•</w:t>
                          </w:r>
                          <w:r w:rsidRPr="005B1F4A">
                            <w:rPr>
                              <w:color w:val="FFFFFF" w:themeColor="background1"/>
                            </w:rPr>
                            <w:tab/>
                          </w:r>
                          <w:r w:rsidRPr="005B1F4A">
                            <w:rPr>
                              <w:b/>
                              <w:color w:val="FFFFFF" w:themeColor="background1"/>
                              <w:rPrChange w:id="52" w:author="Elizabeth  Crow" w:date="2023-01-29T20:13:00Z">
                                <w:rPr>
                                  <w:color w:val="FFFFFF" w:themeColor="background1"/>
                                </w:rPr>
                              </w:rPrChange>
                            </w:rPr>
                            <w:t>To ensure children from all groups are deeply engaged and sustain high levels of concentration to achieve the best possible outcomes</w:t>
                          </w:r>
                        </w:ins>
                      </w:p>
                      <w:p w:rsidR="005B1F4A" w:rsidRPr="005B1F4A" w:rsidRDefault="005B1F4A">
                        <w:pPr>
                          <w:spacing w:after="0" w:line="240" w:lineRule="auto"/>
                          <w:rPr>
                            <w:ins w:id="53" w:author="Elizabeth  Crow" w:date="2023-01-29T20:13:00Z"/>
                            <w:b/>
                            <w:color w:val="FFFFFF" w:themeColor="background1"/>
                            <w:rPrChange w:id="54" w:author="Elizabeth  Crow" w:date="2023-01-29T20:13:00Z">
                              <w:rPr>
                                <w:ins w:id="55" w:author="Elizabeth  Crow" w:date="2023-01-29T20:13:00Z"/>
                                <w:color w:val="FFFFFF" w:themeColor="background1"/>
                              </w:rPr>
                            </w:rPrChange>
                          </w:rPr>
                          <w:pPrChange w:id="56" w:author="Elizabeth  Crow" w:date="2023-01-29T20:13:00Z">
                            <w:pPr/>
                          </w:pPrChange>
                        </w:pPr>
                        <w:ins w:id="57" w:author="Elizabeth  Crow" w:date="2023-01-29T20:13:00Z">
                          <w:r w:rsidRPr="005B1F4A">
                            <w:rPr>
                              <w:b/>
                              <w:color w:val="FFFFFF" w:themeColor="background1"/>
                              <w:rPrChange w:id="58" w:author="Elizabeth  Crow" w:date="2023-01-29T20:13:00Z">
                                <w:rPr>
                                  <w:color w:val="FFFFFF" w:themeColor="background1"/>
                                </w:rPr>
                              </w:rPrChange>
                            </w:rPr>
                            <w:t>•</w:t>
                          </w:r>
                          <w:r w:rsidRPr="005B1F4A">
                            <w:rPr>
                              <w:b/>
                              <w:color w:val="FFFFFF" w:themeColor="background1"/>
                              <w:rPrChange w:id="59" w:author="Elizabeth  Crow" w:date="2023-01-29T20:13:00Z">
                                <w:rPr>
                                  <w:color w:val="FFFFFF" w:themeColor="background1"/>
                                </w:rPr>
                              </w:rPrChange>
                            </w:rPr>
                            <w:tab/>
                            <w:t>To develop the learning environment so that it is stimulating and engaging both in and outside</w:t>
                          </w:r>
                        </w:ins>
                      </w:p>
                      <w:p w:rsidR="00095D78" w:rsidRPr="005B1F4A" w:rsidRDefault="005B1F4A">
                        <w:pPr>
                          <w:spacing w:after="0" w:line="240" w:lineRule="auto"/>
                          <w:rPr>
                            <w:b/>
                            <w:color w:val="FFFFFF" w:themeColor="background1"/>
                            <w:rPrChange w:id="60" w:author="Elizabeth  Crow" w:date="2023-01-29T20:13:00Z">
                              <w:rPr/>
                            </w:rPrChange>
                          </w:rPr>
                          <w:pPrChange w:id="61" w:author="Elizabeth  Crow" w:date="2023-01-29T20:13:00Z">
                            <w:pPr/>
                          </w:pPrChange>
                        </w:pPr>
                        <w:ins w:id="62" w:author="Elizabeth  Crow" w:date="2023-01-29T20:13:00Z">
                          <w:r w:rsidRPr="005B1F4A">
                            <w:rPr>
                              <w:b/>
                              <w:color w:val="FFFFFF" w:themeColor="background1"/>
                              <w:rPrChange w:id="63" w:author="Elizabeth  Crow" w:date="2023-01-29T20:13:00Z">
                                <w:rPr>
                                  <w:color w:val="FFFFFF" w:themeColor="background1"/>
                                </w:rPr>
                              </w:rPrChange>
                            </w:rPr>
                            <w:t>•</w:t>
                          </w:r>
                          <w:r w:rsidRPr="005B1F4A">
                            <w:rPr>
                              <w:b/>
                              <w:color w:val="FFFFFF" w:themeColor="background1"/>
                              <w:rPrChange w:id="64" w:author="Elizabeth  Crow" w:date="2023-01-29T20:13:00Z">
                                <w:rPr>
                                  <w:color w:val="FFFFFF" w:themeColor="background1"/>
                                </w:rPr>
                              </w:rPrChange>
                            </w:rPr>
                            <w:tab/>
                            <w:t>To ensure that children acquire a wide vocabulary and can communicate</w:t>
                          </w:r>
                          <w:r w:rsidRPr="005B1F4A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5B1F4A">
                            <w:rPr>
                              <w:b/>
                              <w:color w:val="FFFFFF" w:themeColor="background1"/>
                              <w:rPrChange w:id="65" w:author="Elizabeth  Crow" w:date="2023-01-29T20:13:00Z">
                                <w:rPr>
                                  <w:color w:val="FFFFFF" w:themeColor="background1"/>
                                </w:rPr>
                              </w:rPrChange>
                            </w:rPr>
                            <w:t>effectively</w:t>
                          </w:r>
                        </w:ins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  <w:ins w:id="47" w:author="Elizabeth  Crow" w:date="2023-01-19T05:27:00Z">
        <w:r w:rsidR="00AE2F2F">
          <w:rPr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664384" behindDoc="0" locked="0" layoutInCell="1" allowOverlap="1" wp14:anchorId="26FD3D83" wp14:editId="5C2D9178">
                  <wp:simplePos x="0" y="0"/>
                  <wp:positionH relativeFrom="margin">
                    <wp:posOffset>7388860</wp:posOffset>
                  </wp:positionH>
                  <wp:positionV relativeFrom="margin">
                    <wp:posOffset>1183640</wp:posOffset>
                  </wp:positionV>
                  <wp:extent cx="2373630" cy="1798320"/>
                  <wp:effectExtent l="19050" t="19050" r="45720" b="3048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3630" cy="1798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D78" w:rsidRPr="004B060A" w:rsidRDefault="00095D7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A6A6A6" w:themeFill="background1" w:themeFillShade="A6"/>
                                <w:spacing w:after="0" w:line="240" w:lineRule="auto"/>
                                <w:ind w:left="0" w:firstLine="0"/>
                                <w:rPr>
                                  <w:ins w:id="48" w:author="Elizabeth  Crow" w:date="2023-01-19T05:32:00Z"/>
                                  <w:b/>
                                  <w:color w:val="FFFFFF" w:themeColor="background1"/>
                                  <w:rPrChange w:id="49" w:author="Elizabeth  Crow" w:date="2023-01-19T05:37:00Z">
                                    <w:rPr>
                                      <w:ins w:id="50" w:author="Elizabeth  Crow" w:date="2023-01-19T05:32:00Z"/>
                                    </w:rPr>
                                  </w:rPrChange>
                                </w:rPr>
                                <w:pPrChange w:id="51" w:author="Elizabeth  Crow" w:date="2023-01-19T05:37:00Z">
                                  <w:pPr/>
                                </w:pPrChange>
                              </w:pPr>
                              <w:ins w:id="52" w:author="Elizabeth  Crow" w:date="2023-01-19T05:32:00Z">
                                <w:r w:rsidRPr="004B060A">
                                  <w:rPr>
                                    <w:b/>
                                    <w:color w:val="FFFFFF" w:themeColor="background1"/>
                                    <w:rPrChange w:id="53" w:author="Elizabeth  Crow" w:date="2023-01-19T05:37:00Z">
                                      <w:rPr/>
                                    </w:rPrChange>
                                  </w:rPr>
                                  <w:t>To facilitate an active school council which has an impact on school improvement</w:t>
                                </w:r>
                              </w:ins>
                            </w:p>
                            <w:p w:rsidR="00095D78" w:rsidRPr="004B060A" w:rsidRDefault="00095D7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A6A6A6" w:themeFill="background1" w:themeFillShade="A6"/>
                                <w:spacing w:after="0" w:line="240" w:lineRule="auto"/>
                                <w:ind w:left="0" w:firstLine="0"/>
                                <w:rPr>
                                  <w:ins w:id="54" w:author="Elizabeth  Crow" w:date="2023-01-19T05:32:00Z"/>
                                  <w:b/>
                                  <w:color w:val="FFFFFF" w:themeColor="background1"/>
                                  <w:rPrChange w:id="55" w:author="Elizabeth  Crow" w:date="2023-01-19T05:37:00Z">
                                    <w:rPr>
                                      <w:ins w:id="56" w:author="Elizabeth  Crow" w:date="2023-01-19T05:32:00Z"/>
                                    </w:rPr>
                                  </w:rPrChange>
                                </w:rPr>
                                <w:pPrChange w:id="57" w:author="Elizabeth  Crow" w:date="2023-01-19T05:37:00Z">
                                  <w:pPr/>
                                </w:pPrChange>
                              </w:pPr>
                              <w:ins w:id="58" w:author="Elizabeth  Crow" w:date="2023-01-19T05:32:00Z">
                                <w:r w:rsidRPr="004B060A">
                                  <w:rPr>
                                    <w:b/>
                                    <w:color w:val="FFFFFF" w:themeColor="background1"/>
                                    <w:rPrChange w:id="59" w:author="Elizabeth  Crow" w:date="2023-01-19T05:37:00Z">
                                      <w:rPr/>
                                    </w:rPrChange>
                                  </w:rPr>
                                  <w:t>To set up an eco-monitor system to raise awareness of the climate change crisis and</w:t>
                                </w:r>
                              </w:ins>
                            </w:p>
                            <w:p w:rsidR="00095D78" w:rsidRPr="004B060A" w:rsidRDefault="00095D7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A6A6A6" w:themeFill="background1" w:themeFillShade="A6"/>
                                <w:spacing w:after="0" w:line="240" w:lineRule="auto"/>
                                <w:ind w:left="0" w:firstLine="0"/>
                                <w:rPr>
                                  <w:b/>
                                  <w:color w:val="FFFFFF" w:themeColor="background1"/>
                                  <w:rPrChange w:id="60" w:author="Elizabeth  Crow" w:date="2023-01-19T05:37:00Z">
                                    <w:rPr/>
                                  </w:rPrChange>
                                </w:rPr>
                                <w:pPrChange w:id="61" w:author="Elizabeth  Crow" w:date="2023-01-19T05:37:00Z">
                                  <w:pPr/>
                                </w:pPrChange>
                              </w:pPr>
                              <w:ins w:id="62" w:author="Elizabeth  Crow" w:date="2023-01-19T05:32:00Z">
                                <w:r w:rsidRPr="004B060A">
                                  <w:rPr>
                                    <w:b/>
                                    <w:color w:val="FFFFFF" w:themeColor="background1"/>
                                    <w:rPrChange w:id="63" w:author="Elizabeth  Crow" w:date="2023-01-19T05:37:00Z">
                                      <w:rPr/>
                                    </w:rPrChange>
                                  </w:rPr>
                                  <w:t>To develop a Behaviour Curriculum in order to foster a consistent whole-school approach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8B1929A" id="Text Box 3" o:spid="_x0000_s1028" type="#_x0000_t202" style="position:absolute;left:0;text-align:left;margin-left:581.8pt;margin-top:93.2pt;width:186.9pt;height:14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" fillcolor="#a5a5a5 [2092]" strokecolor="#a5a5a5 [2092]" strokeweight="4.5pt">
                  <v:textbox>
                    <w:txbxContent>
                      <w:p w:rsidR="00095D78" w:rsidRPr="004B060A" w:rsidRDefault="00095D7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hd w:val="clear" w:color="auto" w:fill="A6A6A6" w:themeFill="background1" w:themeFillShade="A6"/>
                          <w:spacing w:after="0" w:line="240" w:lineRule="auto"/>
                          <w:ind w:left="0" w:firstLine="0"/>
                          <w:rPr>
                            <w:ins w:id="109" w:author="Elizabeth  Crow" w:date="2023-01-19T05:32:00Z"/>
                            <w:b/>
                            <w:color w:val="FFFFFF" w:themeColor="background1"/>
                            <w:rPrChange w:id="110" w:author="Elizabeth  Crow" w:date="2023-01-19T05:37:00Z">
                              <w:rPr>
                                <w:ins w:id="111" w:author="Elizabeth  Crow" w:date="2023-01-19T05:32:00Z"/>
                              </w:rPr>
                            </w:rPrChange>
                          </w:rPr>
                          <w:pPrChange w:id="112" w:author="Elizabeth  Crow" w:date="2023-01-19T05:37:00Z">
                            <w:pPr/>
                          </w:pPrChange>
                        </w:pPr>
                        <w:ins w:id="113" w:author="Elizabeth  Crow" w:date="2023-01-19T05:32:00Z">
                          <w:r w:rsidRPr="004B060A">
                            <w:rPr>
                              <w:b/>
                              <w:color w:val="FFFFFF" w:themeColor="background1"/>
                              <w:rPrChange w:id="114" w:author="Elizabeth  Crow" w:date="2023-01-19T05:37:00Z">
                                <w:rPr/>
                              </w:rPrChange>
                            </w:rPr>
                            <w:t>To facilitate an active school council which has an impact on school improvement</w:t>
                          </w:r>
                        </w:ins>
                      </w:p>
                      <w:p w:rsidR="00095D78" w:rsidRPr="004B060A" w:rsidRDefault="00095D7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hd w:val="clear" w:color="auto" w:fill="A6A6A6" w:themeFill="background1" w:themeFillShade="A6"/>
                          <w:spacing w:after="0" w:line="240" w:lineRule="auto"/>
                          <w:ind w:left="0" w:firstLine="0"/>
                          <w:rPr>
                            <w:ins w:id="115" w:author="Elizabeth  Crow" w:date="2023-01-19T05:32:00Z"/>
                            <w:b/>
                            <w:color w:val="FFFFFF" w:themeColor="background1"/>
                            <w:rPrChange w:id="116" w:author="Elizabeth  Crow" w:date="2023-01-19T05:37:00Z">
                              <w:rPr>
                                <w:ins w:id="117" w:author="Elizabeth  Crow" w:date="2023-01-19T05:32:00Z"/>
                              </w:rPr>
                            </w:rPrChange>
                          </w:rPr>
                          <w:pPrChange w:id="118" w:author="Elizabeth  Crow" w:date="2023-01-19T05:37:00Z">
                            <w:pPr/>
                          </w:pPrChange>
                        </w:pPr>
                        <w:ins w:id="119" w:author="Elizabeth  Crow" w:date="2023-01-19T05:32:00Z">
                          <w:r w:rsidRPr="004B060A">
                            <w:rPr>
                              <w:b/>
                              <w:color w:val="FFFFFF" w:themeColor="background1"/>
                              <w:rPrChange w:id="120" w:author="Elizabeth  Crow" w:date="2023-01-19T05:37:00Z">
                                <w:rPr/>
                              </w:rPrChange>
                            </w:rPr>
                            <w:t>To set up an eco-monitor system to raise awareness of the climate change crisis and</w:t>
                          </w:r>
                        </w:ins>
                      </w:p>
                      <w:p w:rsidR="00095D78" w:rsidRPr="004B060A" w:rsidRDefault="00095D7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hd w:val="clear" w:color="auto" w:fill="A6A6A6" w:themeFill="background1" w:themeFillShade="A6"/>
                          <w:spacing w:after="0" w:line="240" w:lineRule="auto"/>
                          <w:ind w:left="0" w:firstLine="0"/>
                          <w:rPr>
                            <w:b/>
                            <w:color w:val="FFFFFF" w:themeColor="background1"/>
                            <w:rPrChange w:id="121" w:author="Elizabeth  Crow" w:date="2023-01-19T05:37:00Z">
                              <w:rPr/>
                            </w:rPrChange>
                          </w:rPr>
                          <w:pPrChange w:id="122" w:author="Elizabeth  Crow" w:date="2023-01-19T05:37:00Z">
                            <w:pPr/>
                          </w:pPrChange>
                        </w:pPr>
                        <w:ins w:id="123" w:author="Elizabeth  Crow" w:date="2023-01-19T05:32:00Z">
                          <w:r w:rsidRPr="004B060A">
                            <w:rPr>
                              <w:b/>
                              <w:color w:val="FFFFFF" w:themeColor="background1"/>
                              <w:rPrChange w:id="124" w:author="Elizabeth  Crow" w:date="2023-01-19T05:37:00Z">
                                <w:rPr/>
                              </w:rPrChange>
                            </w:rPr>
                            <w:t>To develop a Behaviour Curriculum in order to foster a consistent whole-school approach</w:t>
                          </w:r>
                        </w:ins>
                      </w:p>
                    </w:txbxContent>
                  </v:textbox>
                  <w10:wrap type="square" anchorx="margin" anchory="margin"/>
                </v:shape>
              </w:pict>
            </mc:Fallback>
          </mc:AlternateContent>
        </w:r>
      </w:ins>
    </w:p>
    <w:p w:rsidR="00E977B6" w:rsidRDefault="00E977B6" w:rsidP="009E424D">
      <w:pPr>
        <w:jc w:val="right"/>
      </w:pPr>
    </w:p>
    <w:p w:rsidR="00E977B6" w:rsidDel="00FE63ED" w:rsidRDefault="004E3C66" w:rsidP="009E424D">
      <w:pPr>
        <w:jc w:val="right"/>
        <w:rPr>
          <w:del w:id="64" w:author="Elizabeth  Crow" w:date="2023-01-19T06:27:00Z"/>
        </w:rPr>
      </w:pPr>
      <w:ins w:id="65" w:author="Elizabeth  Crow" w:date="2023-02-24T16:02:00Z">
        <w:r>
          <w:rPr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676672" behindDoc="0" locked="0" layoutInCell="1" allowOverlap="1" wp14:anchorId="5C11D782" wp14:editId="33858FE9">
                  <wp:simplePos x="0" y="0"/>
                  <wp:positionH relativeFrom="margin">
                    <wp:posOffset>4152900</wp:posOffset>
                  </wp:positionH>
                  <wp:positionV relativeFrom="paragraph">
                    <wp:posOffset>237490</wp:posOffset>
                  </wp:positionV>
                  <wp:extent cx="1438275" cy="971550"/>
                  <wp:effectExtent l="0" t="0" r="28575" b="190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827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3C66" w:rsidRPr="004E3C66" w:rsidRDefault="004E3C66">
                              <w:pPr>
                                <w:shd w:val="clear" w:color="auto" w:fill="002060"/>
                                <w:spacing w:after="0" w:line="240" w:lineRule="auto"/>
                                <w:jc w:val="center"/>
                                <w:rPr>
                                  <w:ins w:id="66" w:author="Elizabeth  Crow" w:date="2023-02-24T16:03:00Z"/>
                                  <w:b/>
                                  <w:color w:val="FFFFFF" w:themeColor="background1"/>
                                  <w:rPrChange w:id="67" w:author="Elizabeth  Crow" w:date="2023-02-24T16:04:00Z">
                                    <w:rPr>
                                      <w:ins w:id="68" w:author="Elizabeth  Crow" w:date="2023-02-24T16:03:00Z"/>
                                    </w:rPr>
                                  </w:rPrChange>
                                </w:rPr>
                                <w:pPrChange w:id="69" w:author="Elizabeth  Crow" w:date="2023-02-24T16:04:00Z">
                                  <w:pPr/>
                                </w:pPrChange>
                              </w:pPr>
                              <w:ins w:id="70" w:author="Elizabeth  Crow" w:date="2023-02-24T16:03:00Z">
                                <w:r w:rsidRPr="004E3C66">
                                  <w:rPr>
                                    <w:b/>
                                    <w:color w:val="FFFFFF" w:themeColor="background1"/>
                                    <w:rPrChange w:id="71" w:author="Elizabeth  Crow" w:date="2023-02-24T16:04:00Z">
                                      <w:rPr/>
                                    </w:rPrChange>
                                  </w:rPr>
                                  <w:t>Great Bardfield Primary School</w:t>
                                </w:r>
                              </w:ins>
                            </w:p>
                            <w:p w:rsidR="004E3C66" w:rsidRPr="004E3C66" w:rsidRDefault="004E3C66">
                              <w:pPr>
                                <w:shd w:val="clear" w:color="auto" w:fill="002060"/>
                                <w:spacing w:after="0" w:line="240" w:lineRule="auto"/>
                                <w:jc w:val="center"/>
                                <w:rPr>
                                  <w:ins w:id="72" w:author="Elizabeth  Crow" w:date="2023-02-24T16:03:00Z"/>
                                  <w:b/>
                                  <w:color w:val="FFFFFF" w:themeColor="background1"/>
                                  <w:rPrChange w:id="73" w:author="Elizabeth  Crow" w:date="2023-02-24T16:04:00Z">
                                    <w:rPr>
                                      <w:ins w:id="74" w:author="Elizabeth  Crow" w:date="2023-02-24T16:03:00Z"/>
                                    </w:rPr>
                                  </w:rPrChange>
                                </w:rPr>
                                <w:pPrChange w:id="75" w:author="Elizabeth  Crow" w:date="2023-02-24T16:04:00Z">
                                  <w:pPr/>
                                </w:pPrChange>
                              </w:pPr>
                              <w:ins w:id="76" w:author="Elizabeth  Crow" w:date="2023-02-24T16:03:00Z">
                                <w:r w:rsidRPr="004E3C66">
                                  <w:rPr>
                                    <w:b/>
                                    <w:color w:val="FFFFFF" w:themeColor="background1"/>
                                    <w:rPrChange w:id="77" w:author="Elizabeth  Crow" w:date="2023-02-24T16:04:00Z">
                                      <w:rPr/>
                                    </w:rPrChange>
                                  </w:rPr>
                                  <w:t>School Development</w:t>
                                </w:r>
                              </w:ins>
                            </w:p>
                            <w:p w:rsidR="004E3C66" w:rsidRPr="004E3C66" w:rsidRDefault="004E3C66">
                              <w:pPr>
                                <w:shd w:val="clear" w:color="auto" w:fill="002060"/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rPrChange w:id="78" w:author="Elizabeth  Crow" w:date="2023-02-24T16:04:00Z">
                                    <w:rPr/>
                                  </w:rPrChange>
                                </w:rPr>
                                <w:pPrChange w:id="79" w:author="Elizabeth  Crow" w:date="2023-02-24T16:04:00Z">
                                  <w:pPr/>
                                </w:pPrChange>
                              </w:pPr>
                              <w:ins w:id="80" w:author="Elizabeth  Crow" w:date="2023-02-24T16:03:00Z">
                                <w:r w:rsidRPr="004E3C66">
                                  <w:rPr>
                                    <w:b/>
                                    <w:color w:val="FFFFFF" w:themeColor="background1"/>
                                    <w:rPrChange w:id="81" w:author="Elizabeth  Crow" w:date="2023-02-24T16:04:00Z">
                                      <w:rPr/>
                                    </w:rPrChange>
                                  </w:rPr>
                                  <w:t>Plan</w:t>
                                </w:r>
                              </w:ins>
                              <w:ins w:id="82" w:author="Elizabeth  Crow" w:date="2023-02-24T16:04:00Z">
                                <w:r w:rsidRPr="004E3C66">
                                  <w:rPr>
                                    <w:b/>
                                    <w:color w:val="FFFFFF" w:themeColor="background1"/>
                                    <w:rPrChange w:id="83" w:author="Elizabeth  Crow" w:date="2023-02-24T16:04:00Z">
                                      <w:rPr/>
                                    </w:rPrChange>
                                  </w:rPr>
                                  <w:t xml:space="preserve"> Spring Term 2022-23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C11D782" id="_x0000_s1029" type="#_x0000_t202" style="position:absolute;left:0;text-align:left;margin-left:327pt;margin-top:18.7pt;width:113.25pt;height:76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">
                  <v:textbox>
                    <w:txbxContent>
                      <w:p w:rsidR="004E3C66" w:rsidRPr="004E3C66" w:rsidRDefault="004E3C66" w:rsidP="004E3C66">
                        <w:pPr>
                          <w:shd w:val="clear" w:color="auto" w:fill="002060"/>
                          <w:spacing w:after="0" w:line="240" w:lineRule="auto"/>
                          <w:jc w:val="center"/>
                          <w:rPr>
                            <w:ins w:id="104" w:author="Elizabeth  Crow" w:date="2023-02-24T16:03:00Z"/>
                            <w:b/>
                            <w:color w:val="FFFFFF" w:themeColor="background1"/>
                            <w:rPrChange w:id="105" w:author="Elizabeth  Crow" w:date="2023-02-24T16:04:00Z">
                              <w:rPr>
                                <w:ins w:id="106" w:author="Elizabeth  Crow" w:date="2023-02-24T16:03:00Z"/>
                              </w:rPr>
                            </w:rPrChange>
                          </w:rPr>
                          <w:pPrChange w:id="107" w:author="Elizabeth  Crow" w:date="2023-02-24T16:04:00Z">
                            <w:pPr/>
                          </w:pPrChange>
                        </w:pPr>
                        <w:ins w:id="108" w:author="Elizabeth  Crow" w:date="2023-02-24T16:03:00Z">
                          <w:r w:rsidRPr="004E3C66">
                            <w:rPr>
                              <w:b/>
                              <w:color w:val="FFFFFF" w:themeColor="background1"/>
                              <w:rPrChange w:id="109" w:author="Elizabeth  Crow" w:date="2023-02-24T16:04:00Z">
                                <w:rPr/>
                              </w:rPrChange>
                            </w:rPr>
                            <w:t>Great Bardfield Primary School</w:t>
                          </w:r>
                        </w:ins>
                      </w:p>
                      <w:p w:rsidR="004E3C66" w:rsidRPr="004E3C66" w:rsidRDefault="004E3C66" w:rsidP="004E3C66">
                        <w:pPr>
                          <w:shd w:val="clear" w:color="auto" w:fill="002060"/>
                          <w:spacing w:after="0" w:line="240" w:lineRule="auto"/>
                          <w:jc w:val="center"/>
                          <w:rPr>
                            <w:ins w:id="110" w:author="Elizabeth  Crow" w:date="2023-02-24T16:03:00Z"/>
                            <w:b/>
                            <w:color w:val="FFFFFF" w:themeColor="background1"/>
                            <w:rPrChange w:id="111" w:author="Elizabeth  Crow" w:date="2023-02-24T16:04:00Z">
                              <w:rPr>
                                <w:ins w:id="112" w:author="Elizabeth  Crow" w:date="2023-02-24T16:03:00Z"/>
                              </w:rPr>
                            </w:rPrChange>
                          </w:rPr>
                          <w:pPrChange w:id="113" w:author="Elizabeth  Crow" w:date="2023-02-24T16:04:00Z">
                            <w:pPr/>
                          </w:pPrChange>
                        </w:pPr>
                        <w:ins w:id="114" w:author="Elizabeth  Crow" w:date="2023-02-24T16:03:00Z">
                          <w:r w:rsidRPr="004E3C66">
                            <w:rPr>
                              <w:b/>
                              <w:color w:val="FFFFFF" w:themeColor="background1"/>
                              <w:rPrChange w:id="115" w:author="Elizabeth  Crow" w:date="2023-02-24T16:04:00Z">
                                <w:rPr/>
                              </w:rPrChange>
                            </w:rPr>
                            <w:t>School Development</w:t>
                          </w:r>
                        </w:ins>
                      </w:p>
                      <w:p w:rsidR="004E3C66" w:rsidRPr="004E3C66" w:rsidRDefault="004E3C66" w:rsidP="004E3C66">
                        <w:pPr>
                          <w:shd w:val="clear" w:color="auto" w:fill="002060"/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rPrChange w:id="116" w:author="Elizabeth  Crow" w:date="2023-02-24T16:04:00Z">
                              <w:rPr/>
                            </w:rPrChange>
                          </w:rPr>
                          <w:pPrChange w:id="117" w:author="Elizabeth  Crow" w:date="2023-02-24T16:04:00Z">
                            <w:pPr/>
                          </w:pPrChange>
                        </w:pPr>
                        <w:ins w:id="118" w:author="Elizabeth  Crow" w:date="2023-02-24T16:03:00Z">
                          <w:r w:rsidRPr="004E3C66">
                            <w:rPr>
                              <w:b/>
                              <w:color w:val="FFFFFF" w:themeColor="background1"/>
                              <w:rPrChange w:id="119" w:author="Elizabeth  Crow" w:date="2023-02-24T16:04:00Z">
                                <w:rPr/>
                              </w:rPrChange>
                            </w:rPr>
                            <w:t>Plan</w:t>
                          </w:r>
                        </w:ins>
                        <w:ins w:id="120" w:author="Elizabeth  Crow" w:date="2023-02-24T16:04:00Z">
                          <w:r w:rsidRPr="004E3C66">
                            <w:rPr>
                              <w:b/>
                              <w:color w:val="FFFFFF" w:themeColor="background1"/>
                              <w:rPrChange w:id="121" w:author="Elizabeth  Crow" w:date="2023-02-24T16:04:00Z">
                                <w:rPr/>
                              </w:rPrChange>
                            </w:rPr>
                            <w:t xml:space="preserve"> Spring Term 2022-23</w:t>
                          </w:r>
                        </w:ins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</w:ins>
      <w:del w:id="84" w:author="Elizabeth  Crow" w:date="2023-02-24T16:02:00Z">
        <w:r w:rsidR="00123FDD" w:rsidDel="004E3C66">
          <w:rPr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597BF6FF" wp14:editId="03BF67D0">
                  <wp:simplePos x="0" y="0"/>
                  <wp:positionH relativeFrom="margin">
                    <wp:align>center</wp:align>
                  </wp:positionH>
                  <wp:positionV relativeFrom="margin">
                    <wp:posOffset>3400425</wp:posOffset>
                  </wp:positionV>
                  <wp:extent cx="1495425" cy="1038225"/>
                  <wp:effectExtent l="0" t="0" r="9525" b="9525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5425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D78" w:rsidRPr="000271E7" w:rsidRDefault="00095D78">
                              <w:pPr>
                                <w:shd w:val="clear" w:color="auto" w:fill="002060"/>
                                <w:spacing w:before="240" w:after="24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rPrChange w:id="85" w:author="Elizabeth  Crow" w:date="2023-01-19T05:27:00Z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rPrChange>
                                </w:rPr>
                                <w:pPrChange w:id="86" w:author="Elizabeth  Crow" w:date="2023-01-29T19:25:00Z">
                                  <w:pPr>
                                    <w:shd w:val="clear" w:color="auto" w:fill="002060"/>
                                    <w:jc w:val="center"/>
                                  </w:pPr>
                                </w:pPrChange>
                              </w:pPr>
                              <w:del w:id="87" w:author="Elizabeth  Crow" w:date="2023-02-24T16:02:00Z">
                                <w:r w:rsidRPr="000271E7" w:rsidDel="004E3C66">
                                  <w:rPr>
                                    <w:b/>
                                    <w:sz w:val="24"/>
                                    <w:szCs w:val="24"/>
                                    <w:rPrChange w:id="88" w:author="Elizabeth  Crow" w:date="2023-01-19T05:27:00Z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rPrChange>
                                  </w:rPr>
                                  <w:delText>Great Bardfield Primary School Development Plan 2022-23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97BF6FF" id="_x0000_s1030" type="#_x0000_t202" style="position:absolute;left:0;text-align:left;margin-left:0;margin-top:267.75pt;width:117.75pt;height:81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" stroked="f">
                  <v:textbox>
                    <w:txbxContent>
                      <w:p w:rsidR="00095D78" w:rsidRPr="000271E7" w:rsidRDefault="00095D78">
                        <w:pPr>
                          <w:shd w:val="clear" w:color="auto" w:fill="002060"/>
                          <w:spacing w:before="240" w:after="240"/>
                          <w:jc w:val="center"/>
                          <w:rPr>
                            <w:b/>
                            <w:sz w:val="24"/>
                            <w:szCs w:val="24"/>
                            <w:rPrChange w:id="127" w:author="Elizabeth  Crow" w:date="2023-01-19T05:27:00Z">
                              <w:rPr>
                                <w:b/>
                                <w:sz w:val="32"/>
                                <w:szCs w:val="32"/>
                              </w:rPr>
                            </w:rPrChange>
                          </w:rPr>
                          <w:pPrChange w:id="128" w:author="Elizabeth  Crow" w:date="2023-01-29T19:25:00Z">
                            <w:pPr>
                              <w:shd w:val="clear" w:color="auto" w:fill="002060"/>
                              <w:jc w:val="center"/>
                            </w:pPr>
                          </w:pPrChange>
                        </w:pPr>
                        <w:del w:id="129" w:author="Elizabeth  Crow" w:date="2023-02-24T16:02:00Z">
                          <w:r w:rsidRPr="000271E7" w:rsidDel="004E3C66">
                            <w:rPr>
                              <w:b/>
                              <w:sz w:val="24"/>
                              <w:szCs w:val="24"/>
                              <w:rPrChange w:id="130" w:author="Elizabeth  Crow" w:date="2023-01-19T05:27:00Z">
                                <w:rPr>
                                  <w:b/>
                                  <w:sz w:val="32"/>
                                  <w:szCs w:val="32"/>
                                </w:rPr>
                              </w:rPrChange>
                            </w:rPr>
                            <w:delText>Great Bardfield Primary School Development Plan 2022-23</w:delText>
                          </w:r>
                        </w:del>
                      </w:p>
                    </w:txbxContent>
                  </v:textbox>
                  <w10:wrap type="square" anchorx="margin" anchory="margin"/>
                </v:shape>
              </w:pict>
            </mc:Fallback>
          </mc:AlternateContent>
        </w:r>
      </w:del>
    </w:p>
    <w:p w:rsidR="00E977B6" w:rsidRDefault="00E977B6">
      <w:pPr>
        <w:pPrChange w:id="89" w:author="Elizabeth  Crow" w:date="2023-01-19T06:27:00Z">
          <w:pPr>
            <w:jc w:val="right"/>
          </w:pPr>
        </w:pPrChange>
      </w:pPr>
    </w:p>
    <w:p w:rsidR="00E977B6" w:rsidDel="005B1F4A" w:rsidRDefault="00E977B6" w:rsidP="009E424D">
      <w:pPr>
        <w:jc w:val="right"/>
        <w:rPr>
          <w:del w:id="90" w:author="Elizabeth  Crow" w:date="2023-01-29T20:12:00Z"/>
        </w:rPr>
      </w:pPr>
    </w:p>
    <w:p w:rsidR="00E977B6" w:rsidDel="004B060A" w:rsidRDefault="00E977B6" w:rsidP="009E424D">
      <w:pPr>
        <w:jc w:val="right"/>
        <w:rPr>
          <w:del w:id="91" w:author="Elizabeth  Crow" w:date="2023-01-19T05:30:00Z"/>
        </w:rPr>
      </w:pPr>
    </w:p>
    <w:p w:rsidR="00E977B6" w:rsidDel="004B060A" w:rsidRDefault="00E977B6" w:rsidP="009E424D">
      <w:pPr>
        <w:jc w:val="right"/>
        <w:rPr>
          <w:del w:id="92" w:author="Elizabeth  Crow" w:date="2023-01-19T05:30:00Z"/>
        </w:rPr>
      </w:pPr>
    </w:p>
    <w:p w:rsidR="00E977B6" w:rsidDel="004B060A" w:rsidRDefault="00E977B6" w:rsidP="009E424D">
      <w:pPr>
        <w:jc w:val="right"/>
        <w:rPr>
          <w:del w:id="93" w:author="Elizabeth  Crow" w:date="2023-01-19T05:30:00Z"/>
        </w:rPr>
      </w:pPr>
    </w:p>
    <w:p w:rsidR="00E977B6" w:rsidDel="004B060A" w:rsidRDefault="00E977B6" w:rsidP="009E424D">
      <w:pPr>
        <w:jc w:val="right"/>
        <w:rPr>
          <w:del w:id="94" w:author="Elizabeth  Crow" w:date="2023-01-19T05:30:00Z"/>
        </w:rPr>
      </w:pPr>
    </w:p>
    <w:p w:rsidR="00E977B6" w:rsidDel="00FE63ED" w:rsidRDefault="00E977B6">
      <w:pPr>
        <w:jc w:val="right"/>
        <w:rPr>
          <w:del w:id="95" w:author="Elizabeth  Crow" w:date="2023-01-19T06:30:00Z"/>
        </w:rPr>
      </w:pPr>
    </w:p>
    <w:p w:rsidR="00E977B6" w:rsidRDefault="00FE63ED">
      <w:pPr>
        <w:pPrChange w:id="96" w:author="Elizabeth  Crow" w:date="2023-01-19T06:30:00Z">
          <w:pPr>
            <w:jc w:val="right"/>
          </w:pPr>
        </w:pPrChange>
      </w:pPr>
      <w:ins w:id="97" w:author="Elizabeth  Crow" w:date="2023-01-19T05:28:00Z">
        <w:r>
          <w:rPr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670528" behindDoc="0" locked="0" layoutInCell="1" allowOverlap="1" wp14:anchorId="1D489B36" wp14:editId="05773A64">
                  <wp:simplePos x="0" y="0"/>
                  <wp:positionH relativeFrom="margin">
                    <wp:posOffset>7101840</wp:posOffset>
                  </wp:positionH>
                  <wp:positionV relativeFrom="margin">
                    <wp:posOffset>4739640</wp:posOffset>
                  </wp:positionV>
                  <wp:extent cx="2621280" cy="1859280"/>
                  <wp:effectExtent l="19050" t="19050" r="45720" b="45720"/>
                  <wp:wrapSquare wrapText="bothSides"/>
                  <wp:docPr id="6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1280" cy="18592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5715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D78" w:rsidRPr="00AE2F2F" w:rsidRDefault="00095D7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0" w:firstLine="0"/>
                                <w:rPr>
                                  <w:ins w:id="98" w:author="Elizabeth  Crow" w:date="2023-01-19T05:39:00Z"/>
                                  <w:b/>
                                  <w:color w:val="FFFFFF" w:themeColor="background1"/>
                                  <w:rPrChange w:id="99" w:author="Elizabeth  Crow" w:date="2023-01-19T05:40:00Z">
                                    <w:rPr>
                                      <w:ins w:id="100" w:author="Elizabeth  Crow" w:date="2023-01-19T05:39:00Z"/>
                                    </w:rPr>
                                  </w:rPrChange>
                                </w:rPr>
                                <w:pPrChange w:id="101" w:author="Elizabeth  Crow" w:date="2023-01-19T06:26:00Z">
                                  <w:pPr/>
                                </w:pPrChange>
                              </w:pPr>
                              <w:ins w:id="102" w:author="Elizabeth  Crow" w:date="2023-01-19T05:39:00Z">
                                <w:r w:rsidRPr="00AE2F2F">
                                  <w:rPr>
                                    <w:b/>
                                    <w:color w:val="FFFFFF" w:themeColor="background1"/>
                                    <w:rPrChange w:id="103" w:author="Elizabeth  Crow" w:date="2023-01-19T05:40:00Z">
                                      <w:rPr/>
                                    </w:rPrChange>
                                  </w:rPr>
                                  <w:t>To ensure mental and physical wellbeing is of the highest priority across the school</w:t>
                                </w:r>
                              </w:ins>
                            </w:p>
                            <w:p w:rsidR="00095D78" w:rsidRPr="00AE2F2F" w:rsidRDefault="00095D7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0" w:firstLine="0"/>
                                <w:rPr>
                                  <w:ins w:id="104" w:author="Elizabeth  Crow" w:date="2023-01-19T05:39:00Z"/>
                                  <w:b/>
                                  <w:color w:val="FFFFFF" w:themeColor="background1"/>
                                  <w:rPrChange w:id="105" w:author="Elizabeth  Crow" w:date="2023-01-19T05:40:00Z">
                                    <w:rPr>
                                      <w:ins w:id="106" w:author="Elizabeth  Crow" w:date="2023-01-19T05:39:00Z"/>
                                    </w:rPr>
                                  </w:rPrChange>
                                </w:rPr>
                                <w:pPrChange w:id="107" w:author="Elizabeth  Crow" w:date="2023-01-19T06:26:00Z">
                                  <w:pPr/>
                                </w:pPrChange>
                              </w:pPr>
                              <w:ins w:id="108" w:author="Elizabeth  Crow" w:date="2023-01-19T05:39:00Z">
                                <w:r w:rsidRPr="00AE2F2F">
                                  <w:rPr>
                                    <w:b/>
                                    <w:color w:val="FFFFFF" w:themeColor="background1"/>
                                    <w:rPrChange w:id="109" w:author="Elizabeth  Crow" w:date="2023-01-19T05:40:00Z">
                                      <w:rPr/>
                                    </w:rPrChange>
                                  </w:rPr>
                                  <w:t>To improve access to sporting opportunities for all children and to ensure we are gaining value from being part of the USSP</w:t>
                                </w:r>
                              </w:ins>
                            </w:p>
                            <w:p w:rsidR="00095D78" w:rsidRPr="00AE2F2F" w:rsidRDefault="00095D7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0" w:firstLine="0"/>
                                <w:rPr>
                                  <w:b/>
                                  <w:color w:val="FFFFFF" w:themeColor="background1"/>
                                  <w:rPrChange w:id="110" w:author="Elizabeth  Crow" w:date="2023-01-19T05:40:00Z">
                                    <w:rPr/>
                                  </w:rPrChange>
                                </w:rPr>
                                <w:pPrChange w:id="111" w:author="Elizabeth  Crow" w:date="2023-01-19T06:26:00Z">
                                  <w:pPr/>
                                </w:pPrChange>
                              </w:pPr>
                              <w:ins w:id="112" w:author="Elizabeth  Crow" w:date="2023-01-19T05:39:00Z">
                                <w:r w:rsidRPr="00AE2F2F">
                                  <w:rPr>
                                    <w:b/>
                                    <w:color w:val="FFFFFF" w:themeColor="background1"/>
                                    <w:rPrChange w:id="113" w:author="Elizabeth  Crow" w:date="2023-01-19T05:40:00Z">
                                      <w:rPr/>
                                    </w:rPrChange>
                                  </w:rPr>
                                  <w:t>Continue to build children's self-esteem and a positive attitude towards their learning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D489B36" id="Text Box 6" o:spid="_x0000_s1030" type="#_x0000_t202" style="position:absolute;margin-left:559.2pt;margin-top:373.2pt;width:206.4pt;height:146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" fillcolor="#ffc000" strokecolor="#ffc000" strokeweight="4.5pt">
                  <v:textbox>
                    <w:txbxContent>
                      <w:p w:rsidR="00095D78" w:rsidRPr="00AE2F2F" w:rsidRDefault="00095D7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0" w:firstLine="0"/>
                          <w:rPr>
                            <w:ins w:id="163" w:author="Elizabeth  Crow" w:date="2023-01-19T05:39:00Z"/>
                            <w:b/>
                            <w:color w:val="FFFFFF" w:themeColor="background1"/>
                            <w:rPrChange w:id="164" w:author="Elizabeth  Crow" w:date="2023-01-19T05:40:00Z">
                              <w:rPr>
                                <w:ins w:id="165" w:author="Elizabeth  Crow" w:date="2023-01-19T05:39:00Z"/>
                              </w:rPr>
                            </w:rPrChange>
                          </w:rPr>
                          <w:pPrChange w:id="166" w:author="Elizabeth  Crow" w:date="2023-01-19T06:26:00Z">
                            <w:pPr/>
                          </w:pPrChange>
                        </w:pPr>
                        <w:ins w:id="167" w:author="Elizabeth  Crow" w:date="2023-01-19T05:39:00Z">
                          <w:r w:rsidRPr="00AE2F2F">
                            <w:rPr>
                              <w:b/>
                              <w:color w:val="FFFFFF" w:themeColor="background1"/>
                              <w:rPrChange w:id="168" w:author="Elizabeth  Crow" w:date="2023-01-19T05:40:00Z">
                                <w:rPr/>
                              </w:rPrChange>
                            </w:rPr>
                            <w:t>To ensure mental and physical wellbeing is of the highest priority across the school</w:t>
                          </w:r>
                        </w:ins>
                      </w:p>
                      <w:p w:rsidR="00095D78" w:rsidRPr="00AE2F2F" w:rsidRDefault="00095D7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0" w:firstLine="0"/>
                          <w:rPr>
                            <w:ins w:id="169" w:author="Elizabeth  Crow" w:date="2023-01-19T05:39:00Z"/>
                            <w:b/>
                            <w:color w:val="FFFFFF" w:themeColor="background1"/>
                            <w:rPrChange w:id="170" w:author="Elizabeth  Crow" w:date="2023-01-19T05:40:00Z">
                              <w:rPr>
                                <w:ins w:id="171" w:author="Elizabeth  Crow" w:date="2023-01-19T05:39:00Z"/>
                              </w:rPr>
                            </w:rPrChange>
                          </w:rPr>
                          <w:pPrChange w:id="172" w:author="Elizabeth  Crow" w:date="2023-01-19T06:26:00Z">
                            <w:pPr/>
                          </w:pPrChange>
                        </w:pPr>
                        <w:ins w:id="173" w:author="Elizabeth  Crow" w:date="2023-01-19T05:39:00Z">
                          <w:r w:rsidRPr="00AE2F2F">
                            <w:rPr>
                              <w:b/>
                              <w:color w:val="FFFFFF" w:themeColor="background1"/>
                              <w:rPrChange w:id="174" w:author="Elizabeth  Crow" w:date="2023-01-19T05:40:00Z">
                                <w:rPr/>
                              </w:rPrChange>
                            </w:rPr>
                            <w:t>To improve access to sporting opportunities for all children and to ensure we are gaining value from being part of the USSP</w:t>
                          </w:r>
                        </w:ins>
                      </w:p>
                      <w:p w:rsidR="00095D78" w:rsidRPr="00AE2F2F" w:rsidRDefault="00095D7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0" w:firstLine="0"/>
                          <w:rPr>
                            <w:b/>
                            <w:color w:val="FFFFFF" w:themeColor="background1"/>
                            <w:rPrChange w:id="175" w:author="Elizabeth  Crow" w:date="2023-01-19T05:40:00Z">
                              <w:rPr/>
                            </w:rPrChange>
                          </w:rPr>
                          <w:pPrChange w:id="176" w:author="Elizabeth  Crow" w:date="2023-01-19T06:26:00Z">
                            <w:pPr/>
                          </w:pPrChange>
                        </w:pPr>
                        <w:ins w:id="177" w:author="Elizabeth  Crow" w:date="2023-01-19T05:39:00Z">
                          <w:r w:rsidRPr="00AE2F2F">
                            <w:rPr>
                              <w:b/>
                              <w:color w:val="FFFFFF" w:themeColor="background1"/>
                              <w:rPrChange w:id="178" w:author="Elizabeth  Crow" w:date="2023-01-19T05:40:00Z">
                                <w:rPr/>
                              </w:rPrChange>
                            </w:rPr>
                            <w:t>Continue to build children's self-esteem and a positive attitude towards their learning</w:t>
                          </w:r>
                        </w:ins>
                      </w:p>
                    </w:txbxContent>
                  </v:textbox>
                  <w10:wrap type="square" anchorx="margin" anchory="margin"/>
                </v:shape>
              </w:pict>
            </mc:Fallback>
          </mc:AlternateContent>
        </w:r>
      </w:ins>
    </w:p>
    <w:p w:rsidR="00E977B6" w:rsidDel="003B718A" w:rsidRDefault="00E977B6">
      <w:pPr>
        <w:rPr>
          <w:del w:id="114" w:author="Elizabeth  Crow" w:date="2023-01-19T07:13:00Z"/>
        </w:rPr>
        <w:pPrChange w:id="115" w:author="Elizabeth  Crow" w:date="2023-01-29T20:13:00Z">
          <w:pPr>
            <w:jc w:val="right"/>
          </w:pPr>
        </w:pPrChange>
      </w:pPr>
    </w:p>
    <w:p w:rsidR="00E977B6" w:rsidDel="003B718A" w:rsidRDefault="00E977B6">
      <w:pPr>
        <w:rPr>
          <w:del w:id="116" w:author="Elizabeth  Crow" w:date="2023-01-19T07:13:00Z"/>
        </w:rPr>
        <w:pPrChange w:id="117" w:author="Elizabeth  Crow" w:date="2023-01-29T20:13:00Z">
          <w:pPr>
            <w:jc w:val="right"/>
          </w:pPr>
        </w:pPrChange>
      </w:pPr>
    </w:p>
    <w:p w:rsidR="00E977B6" w:rsidDel="003B718A" w:rsidRDefault="00E977B6">
      <w:pPr>
        <w:rPr>
          <w:del w:id="118" w:author="Elizabeth  Crow" w:date="2023-01-19T07:13:00Z"/>
        </w:rPr>
        <w:pPrChange w:id="119" w:author="Elizabeth  Crow" w:date="2023-01-29T20:13:00Z">
          <w:pPr>
            <w:jc w:val="right"/>
          </w:pPr>
        </w:pPrChange>
      </w:pPr>
    </w:p>
    <w:p w:rsidR="00E977B6" w:rsidDel="003B718A" w:rsidRDefault="00E977B6">
      <w:pPr>
        <w:rPr>
          <w:del w:id="120" w:author="Elizabeth  Crow" w:date="2023-01-19T07:13:00Z"/>
        </w:rPr>
        <w:pPrChange w:id="121" w:author="Elizabeth  Crow" w:date="2023-01-29T20:13:00Z">
          <w:pPr>
            <w:jc w:val="right"/>
          </w:pPr>
        </w:pPrChange>
      </w:pPr>
    </w:p>
    <w:p w:rsidR="00E977B6" w:rsidDel="003B718A" w:rsidRDefault="00E977B6">
      <w:pPr>
        <w:rPr>
          <w:del w:id="122" w:author="Elizabeth  Crow" w:date="2023-01-19T07:13:00Z"/>
        </w:rPr>
        <w:pPrChange w:id="123" w:author="Elizabeth  Crow" w:date="2023-01-29T20:13:00Z">
          <w:pPr>
            <w:jc w:val="right"/>
          </w:pPr>
        </w:pPrChange>
      </w:pPr>
    </w:p>
    <w:p w:rsidR="00E977B6" w:rsidDel="003B718A" w:rsidRDefault="00E977B6">
      <w:pPr>
        <w:rPr>
          <w:del w:id="124" w:author="Elizabeth  Crow" w:date="2023-01-19T07:13:00Z"/>
        </w:rPr>
        <w:pPrChange w:id="125" w:author="Elizabeth  Crow" w:date="2023-01-29T20:13:00Z">
          <w:pPr>
            <w:jc w:val="right"/>
          </w:pPr>
        </w:pPrChange>
      </w:pPr>
    </w:p>
    <w:p w:rsidR="00EC41D5" w:rsidDel="003B718A" w:rsidRDefault="00EC41D5">
      <w:pPr>
        <w:rPr>
          <w:del w:id="126" w:author="Elizabeth  Crow" w:date="2023-01-19T07:13:00Z"/>
        </w:rPr>
      </w:pPr>
    </w:p>
    <w:p w:rsidR="00EC41D5" w:rsidRDefault="00EC41D5">
      <w:pPr>
        <w:rPr>
          <w:ins w:id="127" w:author="Elizabeth  Crow" w:date="2022-11-24T08:57:00Z"/>
        </w:rPr>
        <w:pPrChange w:id="128" w:author="Elizabeth  Crow" w:date="2023-01-29T20:13:00Z">
          <w:pPr>
            <w:jc w:val="right"/>
          </w:pPr>
        </w:pPrChange>
      </w:pPr>
    </w:p>
    <w:p w:rsidR="00A8571A" w:rsidRPr="009E424D" w:rsidRDefault="005B1F4A" w:rsidP="009E424D">
      <w:pPr>
        <w:jc w:val="right"/>
      </w:pPr>
      <w:ins w:id="129" w:author="Elizabeth  Crow" w:date="2023-01-19T05:28:00Z">
        <w:r>
          <w:rPr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 wp14:anchorId="19BBBC20" wp14:editId="522CC422">
                  <wp:simplePos x="0" y="0"/>
                  <wp:positionH relativeFrom="margin">
                    <wp:posOffset>30480</wp:posOffset>
                  </wp:positionH>
                  <wp:positionV relativeFrom="paragraph">
                    <wp:posOffset>173990</wp:posOffset>
                  </wp:positionV>
                  <wp:extent cx="2712720" cy="1828800"/>
                  <wp:effectExtent l="0" t="0" r="11430" b="19050"/>
                  <wp:wrapSquare wrapText="bothSides"/>
                  <wp:docPr id="5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12720" cy="18288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D78" w:rsidRPr="00FE63ED" w:rsidRDefault="00095D78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hd w:val="clear" w:color="auto" w:fill="0070C0"/>
                                <w:spacing w:line="240" w:lineRule="auto"/>
                                <w:ind w:left="0" w:firstLine="0"/>
                                <w:rPr>
                                  <w:ins w:id="130" w:author="Elizabeth  Crow" w:date="2023-01-19T06:23:00Z"/>
                                  <w:b/>
                                  <w:color w:val="FFFFFF" w:themeColor="background1"/>
                                  <w:rPrChange w:id="131" w:author="Elizabeth  Crow" w:date="2023-01-19T06:25:00Z">
                                    <w:rPr>
                                      <w:ins w:id="132" w:author="Elizabeth  Crow" w:date="2023-01-19T06:23:00Z"/>
                                    </w:rPr>
                                  </w:rPrChange>
                                </w:rPr>
                                <w:pPrChange w:id="133" w:author="Elizabeth  Crow" w:date="2023-01-19T06:25:00Z">
                                  <w:pPr/>
                                </w:pPrChange>
                              </w:pPr>
                              <w:ins w:id="134" w:author="Elizabeth  Crow" w:date="2023-01-19T06:23:00Z">
                                <w:r w:rsidRPr="00FE63ED">
                                  <w:rPr>
                                    <w:b/>
                                    <w:color w:val="FFFFFF" w:themeColor="background1"/>
                                    <w:rPrChange w:id="135" w:author="Elizabeth  Crow" w:date="2023-01-19T06:25:00Z">
                                      <w:rPr/>
                                    </w:rPrChange>
                                  </w:rPr>
                                  <w:t>To develop a robust, coherent system of Subject Leader development across the school</w:t>
                                </w:r>
                              </w:ins>
                            </w:p>
                            <w:p w:rsidR="00095D78" w:rsidRPr="00FE63ED" w:rsidRDefault="00095D78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hd w:val="clear" w:color="auto" w:fill="0070C0"/>
                                <w:spacing w:line="240" w:lineRule="auto"/>
                                <w:ind w:left="0" w:firstLine="0"/>
                                <w:rPr>
                                  <w:ins w:id="136" w:author="Elizabeth  Crow" w:date="2023-01-19T06:24:00Z"/>
                                  <w:b/>
                                  <w:color w:val="FFFFFF" w:themeColor="background1"/>
                                  <w:rPrChange w:id="137" w:author="Elizabeth  Crow" w:date="2023-01-19T06:25:00Z">
                                    <w:rPr>
                                      <w:ins w:id="138" w:author="Elizabeth  Crow" w:date="2023-01-19T06:24:00Z"/>
                                    </w:rPr>
                                  </w:rPrChange>
                                </w:rPr>
                                <w:pPrChange w:id="139" w:author="Elizabeth  Crow" w:date="2023-01-19T06:25:00Z">
                                  <w:pPr/>
                                </w:pPrChange>
                              </w:pPr>
                              <w:ins w:id="140" w:author="Elizabeth  Crow" w:date="2023-01-19T06:23:00Z">
                                <w:r w:rsidRPr="00FE63ED">
                                  <w:rPr>
                                    <w:b/>
                                    <w:color w:val="FFFFFF" w:themeColor="background1"/>
                                    <w:rPrChange w:id="141" w:author="Elizabeth  Crow" w:date="2023-01-19T06:25:00Z">
                                      <w:rPr/>
                                    </w:rPrChange>
                                  </w:rPr>
                                  <w:t>To engage parents and their community thoughtfully and positively in a way that supports pupils’ education.</w:t>
                                </w:r>
                              </w:ins>
                            </w:p>
                            <w:p w:rsidR="00095D78" w:rsidRPr="00FE63ED" w:rsidRDefault="00095D78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hd w:val="clear" w:color="auto" w:fill="0070C0"/>
                                <w:spacing w:line="240" w:lineRule="auto"/>
                                <w:ind w:left="0" w:firstLine="0"/>
                                <w:rPr>
                                  <w:ins w:id="142" w:author="Elizabeth  Crow" w:date="2023-01-19T06:23:00Z"/>
                                  <w:b/>
                                  <w:color w:val="FFFFFF" w:themeColor="background1"/>
                                  <w:rPrChange w:id="143" w:author="Elizabeth  Crow" w:date="2023-01-19T06:25:00Z">
                                    <w:rPr>
                                      <w:ins w:id="144" w:author="Elizabeth  Crow" w:date="2023-01-19T06:23:00Z"/>
                                    </w:rPr>
                                  </w:rPrChange>
                                </w:rPr>
                                <w:pPrChange w:id="145" w:author="Elizabeth  Crow" w:date="2023-01-19T06:25:00Z">
                                  <w:pPr/>
                                </w:pPrChange>
                              </w:pPr>
                              <w:ins w:id="146" w:author="Elizabeth  Crow" w:date="2023-01-19T06:23:00Z">
                                <w:r w:rsidRPr="00FE63ED">
                                  <w:rPr>
                                    <w:b/>
                                    <w:color w:val="FFFFFF" w:themeColor="background1"/>
                                    <w:rPrChange w:id="147" w:author="Elizabeth  Crow" w:date="2023-01-19T06:25:00Z">
                                      <w:rPr/>
                                    </w:rPrChange>
                                  </w:rPr>
                                  <w:t>To maintain the close collaboration of the SMT and Governors to enable strong leadership and achievement of the key school priorities.</w:t>
                                </w:r>
                              </w:ins>
                            </w:p>
                            <w:p w:rsidR="00095D78" w:rsidRPr="00FE63ED" w:rsidRDefault="00095D78">
                              <w:pPr>
                                <w:shd w:val="clear" w:color="auto" w:fill="0070C0"/>
                                <w:rPr>
                                  <w:ins w:id="148" w:author="Elizabeth  Crow" w:date="2023-01-19T06:23:00Z"/>
                                  <w:color w:val="FFFFFF" w:themeColor="background1"/>
                                  <w:rPrChange w:id="149" w:author="Elizabeth  Crow" w:date="2023-01-19T06:25:00Z">
                                    <w:rPr>
                                      <w:ins w:id="150" w:author="Elizabeth  Crow" w:date="2023-01-19T06:23:00Z"/>
                                    </w:rPr>
                                  </w:rPrChange>
                                </w:rPr>
                                <w:pPrChange w:id="151" w:author="Elizabeth  Crow" w:date="2023-01-19T06:25:00Z">
                                  <w:pPr/>
                                </w:pPrChange>
                              </w:pPr>
                            </w:p>
                            <w:p w:rsidR="00095D78" w:rsidRPr="00FE63ED" w:rsidRDefault="00095D78">
                              <w:pPr>
                                <w:shd w:val="clear" w:color="auto" w:fill="0070C0"/>
                                <w:rPr>
                                  <w:ins w:id="152" w:author="Elizabeth  Crow" w:date="2023-01-19T06:23:00Z"/>
                                  <w:color w:val="FFFFFF" w:themeColor="background1"/>
                                  <w:rPrChange w:id="153" w:author="Elizabeth  Crow" w:date="2023-01-19T06:25:00Z">
                                    <w:rPr>
                                      <w:ins w:id="154" w:author="Elizabeth  Crow" w:date="2023-01-19T06:23:00Z"/>
                                    </w:rPr>
                                  </w:rPrChange>
                                </w:rPr>
                                <w:pPrChange w:id="155" w:author="Elizabeth  Crow" w:date="2023-01-19T06:25:00Z">
                                  <w:pPr/>
                                </w:pPrChange>
                              </w:pPr>
                            </w:p>
                            <w:p w:rsidR="00095D78" w:rsidRPr="00FE63ED" w:rsidRDefault="00095D78">
                              <w:pPr>
                                <w:shd w:val="clear" w:color="auto" w:fill="0070C0"/>
                                <w:rPr>
                                  <w:ins w:id="156" w:author="Elizabeth  Crow" w:date="2023-01-19T06:23:00Z"/>
                                  <w:color w:val="FFFFFF" w:themeColor="background1"/>
                                  <w:rPrChange w:id="157" w:author="Elizabeth  Crow" w:date="2023-01-19T06:25:00Z">
                                    <w:rPr>
                                      <w:ins w:id="158" w:author="Elizabeth  Crow" w:date="2023-01-19T06:23:00Z"/>
                                    </w:rPr>
                                  </w:rPrChange>
                                </w:rPr>
                                <w:pPrChange w:id="159" w:author="Elizabeth  Crow" w:date="2023-01-19T06:25:00Z">
                                  <w:pPr/>
                                </w:pPrChange>
                              </w:pPr>
                            </w:p>
                            <w:p w:rsidR="00095D78" w:rsidRPr="00FE63ED" w:rsidRDefault="00095D78">
                              <w:pPr>
                                <w:shd w:val="clear" w:color="auto" w:fill="0070C0"/>
                                <w:rPr>
                                  <w:ins w:id="160" w:author="Elizabeth  Crow" w:date="2023-01-19T06:23:00Z"/>
                                  <w:color w:val="FFFFFF" w:themeColor="background1"/>
                                  <w:rPrChange w:id="161" w:author="Elizabeth  Crow" w:date="2023-01-19T06:25:00Z">
                                    <w:rPr>
                                      <w:ins w:id="162" w:author="Elizabeth  Crow" w:date="2023-01-19T06:23:00Z"/>
                                    </w:rPr>
                                  </w:rPrChange>
                                </w:rPr>
                                <w:pPrChange w:id="163" w:author="Elizabeth  Crow" w:date="2023-01-19T06:25:00Z">
                                  <w:pPr/>
                                </w:pPrChange>
                              </w:pPr>
                            </w:p>
                            <w:p w:rsidR="00095D78" w:rsidRPr="00FE63ED" w:rsidRDefault="00095D78">
                              <w:pPr>
                                <w:shd w:val="clear" w:color="auto" w:fill="0070C0"/>
                                <w:rPr>
                                  <w:color w:val="FFFFFF" w:themeColor="background1"/>
                                  <w:rPrChange w:id="164" w:author="Elizabeth  Crow" w:date="2023-01-19T06:25:00Z">
                                    <w:rPr/>
                                  </w:rPrChange>
                                </w:rPr>
                                <w:pPrChange w:id="165" w:author="Elizabeth  Crow" w:date="2023-01-19T06:25:00Z">
                                  <w:pPr/>
                                </w:pPrChange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9BBBC20" id="Text Box 5" o:spid="_x0000_s1031" type="#_x0000_t202" style="position:absolute;left:0;text-align:left;margin-left:2.4pt;margin-top:13.7pt;width:213.6pt;height:2in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" fillcolor="#0070c0" strokecolor="#0070c0">
                  <v:textbox>
                    <w:txbxContent>
                      <w:p w:rsidR="00095D78" w:rsidRPr="00FE63ED" w:rsidRDefault="00095D7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hd w:val="clear" w:color="auto" w:fill="0070C0"/>
                          <w:spacing w:line="240" w:lineRule="auto"/>
                          <w:ind w:left="0" w:firstLine="0"/>
                          <w:rPr>
                            <w:ins w:id="233" w:author="Elizabeth  Crow" w:date="2023-01-19T06:23:00Z"/>
                            <w:b/>
                            <w:color w:val="FFFFFF" w:themeColor="background1"/>
                            <w:rPrChange w:id="234" w:author="Elizabeth  Crow" w:date="2023-01-19T06:25:00Z">
                              <w:rPr>
                                <w:ins w:id="235" w:author="Elizabeth  Crow" w:date="2023-01-19T06:23:00Z"/>
                              </w:rPr>
                            </w:rPrChange>
                          </w:rPr>
                          <w:pPrChange w:id="236" w:author="Elizabeth  Crow" w:date="2023-01-19T06:25:00Z">
                            <w:pPr/>
                          </w:pPrChange>
                        </w:pPr>
                        <w:ins w:id="237" w:author="Elizabeth  Crow" w:date="2023-01-19T06:23:00Z">
                          <w:r w:rsidRPr="00FE63ED">
                            <w:rPr>
                              <w:b/>
                              <w:color w:val="FFFFFF" w:themeColor="background1"/>
                              <w:rPrChange w:id="238" w:author="Elizabeth  Crow" w:date="2023-01-19T06:25:00Z">
                                <w:rPr/>
                              </w:rPrChange>
                            </w:rPr>
                            <w:t>To develop a robust, coherent system of Subject Leader development across the school</w:t>
                          </w:r>
                        </w:ins>
                      </w:p>
                      <w:p w:rsidR="00095D78" w:rsidRPr="00FE63ED" w:rsidRDefault="00095D7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hd w:val="clear" w:color="auto" w:fill="0070C0"/>
                          <w:spacing w:line="240" w:lineRule="auto"/>
                          <w:ind w:left="0" w:firstLine="0"/>
                          <w:rPr>
                            <w:ins w:id="239" w:author="Elizabeth  Crow" w:date="2023-01-19T06:24:00Z"/>
                            <w:b/>
                            <w:color w:val="FFFFFF" w:themeColor="background1"/>
                            <w:rPrChange w:id="240" w:author="Elizabeth  Crow" w:date="2023-01-19T06:25:00Z">
                              <w:rPr>
                                <w:ins w:id="241" w:author="Elizabeth  Crow" w:date="2023-01-19T06:24:00Z"/>
                              </w:rPr>
                            </w:rPrChange>
                          </w:rPr>
                          <w:pPrChange w:id="242" w:author="Elizabeth  Crow" w:date="2023-01-19T06:25:00Z">
                            <w:pPr/>
                          </w:pPrChange>
                        </w:pPr>
                        <w:ins w:id="243" w:author="Elizabeth  Crow" w:date="2023-01-19T06:23:00Z">
                          <w:r w:rsidRPr="00FE63ED">
                            <w:rPr>
                              <w:b/>
                              <w:color w:val="FFFFFF" w:themeColor="background1"/>
                              <w:rPrChange w:id="244" w:author="Elizabeth  Crow" w:date="2023-01-19T06:25:00Z">
                                <w:rPr/>
                              </w:rPrChange>
                            </w:rPr>
                            <w:t>To engage parents and their community thoughtfully and positively in a way that supports pupils’ education.</w:t>
                          </w:r>
                        </w:ins>
                      </w:p>
                      <w:p w:rsidR="00095D78" w:rsidRPr="00FE63ED" w:rsidRDefault="00095D7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hd w:val="clear" w:color="auto" w:fill="0070C0"/>
                          <w:spacing w:line="240" w:lineRule="auto"/>
                          <w:ind w:left="0" w:firstLine="0"/>
                          <w:rPr>
                            <w:ins w:id="245" w:author="Elizabeth  Crow" w:date="2023-01-19T06:23:00Z"/>
                            <w:b/>
                            <w:color w:val="FFFFFF" w:themeColor="background1"/>
                            <w:rPrChange w:id="246" w:author="Elizabeth  Crow" w:date="2023-01-19T06:25:00Z">
                              <w:rPr>
                                <w:ins w:id="247" w:author="Elizabeth  Crow" w:date="2023-01-19T06:23:00Z"/>
                              </w:rPr>
                            </w:rPrChange>
                          </w:rPr>
                          <w:pPrChange w:id="248" w:author="Elizabeth  Crow" w:date="2023-01-19T06:25:00Z">
                            <w:pPr/>
                          </w:pPrChange>
                        </w:pPr>
                        <w:ins w:id="249" w:author="Elizabeth  Crow" w:date="2023-01-19T06:23:00Z">
                          <w:r w:rsidRPr="00FE63ED">
                            <w:rPr>
                              <w:b/>
                              <w:color w:val="FFFFFF" w:themeColor="background1"/>
                              <w:rPrChange w:id="250" w:author="Elizabeth  Crow" w:date="2023-01-19T06:25:00Z">
                                <w:rPr/>
                              </w:rPrChange>
                            </w:rPr>
                            <w:t>To maintain the close collaboration of the SMT and Governors to enable strong leadership and achievement of the key school priorities.</w:t>
                          </w:r>
                        </w:ins>
                      </w:p>
                      <w:p w:rsidR="00095D78" w:rsidRPr="00FE63ED" w:rsidRDefault="00095D78">
                        <w:pPr>
                          <w:shd w:val="clear" w:color="auto" w:fill="0070C0"/>
                          <w:rPr>
                            <w:ins w:id="251" w:author="Elizabeth  Crow" w:date="2023-01-19T06:23:00Z"/>
                            <w:color w:val="FFFFFF" w:themeColor="background1"/>
                            <w:rPrChange w:id="252" w:author="Elizabeth  Crow" w:date="2023-01-19T06:25:00Z">
                              <w:rPr>
                                <w:ins w:id="253" w:author="Elizabeth  Crow" w:date="2023-01-19T06:23:00Z"/>
                              </w:rPr>
                            </w:rPrChange>
                          </w:rPr>
                          <w:pPrChange w:id="254" w:author="Elizabeth  Crow" w:date="2023-01-19T06:25:00Z">
                            <w:pPr/>
                          </w:pPrChange>
                        </w:pPr>
                      </w:p>
                      <w:p w:rsidR="00095D78" w:rsidRPr="00FE63ED" w:rsidRDefault="00095D78">
                        <w:pPr>
                          <w:shd w:val="clear" w:color="auto" w:fill="0070C0"/>
                          <w:rPr>
                            <w:ins w:id="255" w:author="Elizabeth  Crow" w:date="2023-01-19T06:23:00Z"/>
                            <w:color w:val="FFFFFF" w:themeColor="background1"/>
                            <w:rPrChange w:id="256" w:author="Elizabeth  Crow" w:date="2023-01-19T06:25:00Z">
                              <w:rPr>
                                <w:ins w:id="257" w:author="Elizabeth  Crow" w:date="2023-01-19T06:23:00Z"/>
                              </w:rPr>
                            </w:rPrChange>
                          </w:rPr>
                          <w:pPrChange w:id="258" w:author="Elizabeth  Crow" w:date="2023-01-19T06:25:00Z">
                            <w:pPr/>
                          </w:pPrChange>
                        </w:pPr>
                      </w:p>
                      <w:p w:rsidR="00095D78" w:rsidRPr="00FE63ED" w:rsidRDefault="00095D78">
                        <w:pPr>
                          <w:shd w:val="clear" w:color="auto" w:fill="0070C0"/>
                          <w:rPr>
                            <w:ins w:id="259" w:author="Elizabeth  Crow" w:date="2023-01-19T06:23:00Z"/>
                            <w:color w:val="FFFFFF" w:themeColor="background1"/>
                            <w:rPrChange w:id="260" w:author="Elizabeth  Crow" w:date="2023-01-19T06:25:00Z">
                              <w:rPr>
                                <w:ins w:id="261" w:author="Elizabeth  Crow" w:date="2023-01-19T06:23:00Z"/>
                              </w:rPr>
                            </w:rPrChange>
                          </w:rPr>
                          <w:pPrChange w:id="262" w:author="Elizabeth  Crow" w:date="2023-01-19T06:25:00Z">
                            <w:pPr/>
                          </w:pPrChange>
                        </w:pPr>
                      </w:p>
                      <w:p w:rsidR="00095D78" w:rsidRPr="00FE63ED" w:rsidRDefault="00095D78">
                        <w:pPr>
                          <w:shd w:val="clear" w:color="auto" w:fill="0070C0"/>
                          <w:rPr>
                            <w:ins w:id="263" w:author="Elizabeth  Crow" w:date="2023-01-19T06:23:00Z"/>
                            <w:color w:val="FFFFFF" w:themeColor="background1"/>
                            <w:rPrChange w:id="264" w:author="Elizabeth  Crow" w:date="2023-01-19T06:25:00Z">
                              <w:rPr>
                                <w:ins w:id="265" w:author="Elizabeth  Crow" w:date="2023-01-19T06:23:00Z"/>
                              </w:rPr>
                            </w:rPrChange>
                          </w:rPr>
                          <w:pPrChange w:id="266" w:author="Elizabeth  Crow" w:date="2023-01-19T06:25:00Z">
                            <w:pPr/>
                          </w:pPrChange>
                        </w:pPr>
                      </w:p>
                      <w:p w:rsidR="00095D78" w:rsidRPr="00FE63ED" w:rsidRDefault="00095D78">
                        <w:pPr>
                          <w:shd w:val="clear" w:color="auto" w:fill="0070C0"/>
                          <w:rPr>
                            <w:color w:val="FFFFFF" w:themeColor="background1"/>
                            <w:rPrChange w:id="267" w:author="Elizabeth  Crow" w:date="2023-01-19T06:25:00Z">
                              <w:rPr/>
                            </w:rPrChange>
                          </w:rPr>
                          <w:pPrChange w:id="268" w:author="Elizabeth  Crow" w:date="2023-01-19T06:25:00Z">
                            <w:pPr/>
                          </w:pPrChange>
                        </w:pP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1415"/>
        <w:gridCol w:w="3158"/>
        <w:gridCol w:w="63"/>
        <w:gridCol w:w="2997"/>
        <w:gridCol w:w="161"/>
        <w:gridCol w:w="890"/>
        <w:gridCol w:w="63"/>
        <w:gridCol w:w="2107"/>
        <w:gridCol w:w="890"/>
        <w:gridCol w:w="3221"/>
        <w:tblGridChange w:id="166">
          <w:tblGrid>
            <w:gridCol w:w="423"/>
            <w:gridCol w:w="1415"/>
            <w:gridCol w:w="3158"/>
            <w:gridCol w:w="63"/>
            <w:gridCol w:w="2997"/>
            <w:gridCol w:w="161"/>
            <w:gridCol w:w="890"/>
            <w:gridCol w:w="63"/>
            <w:gridCol w:w="2107"/>
            <w:gridCol w:w="890"/>
            <w:gridCol w:w="3221"/>
          </w:tblGrid>
        </w:tblGridChange>
      </w:tblGrid>
      <w:tr w:rsidR="004427B2" w:rsidRPr="002D0CA0" w:rsidDel="00371AEC" w:rsidTr="00966F75">
        <w:trPr>
          <w:trHeight w:val="567"/>
          <w:del w:id="167" w:author="Elizabeth  Crow" w:date="2023-03-12T15:21:00Z"/>
        </w:trPr>
        <w:tc>
          <w:tcPr>
            <w:tcW w:w="15388" w:type="dxa"/>
            <w:gridSpan w:val="11"/>
          </w:tcPr>
          <w:p w:rsidR="004427B2" w:rsidRPr="00CB6E4A" w:rsidDel="00371AEC" w:rsidRDefault="004427B2" w:rsidP="00CB6E4A">
            <w:pPr>
              <w:pStyle w:val="ListParagraph"/>
              <w:numPr>
                <w:ilvl w:val="0"/>
                <w:numId w:val="5"/>
              </w:numPr>
              <w:jc w:val="center"/>
              <w:rPr>
                <w:del w:id="168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en-GB"/>
              </w:rPr>
            </w:pPr>
            <w:del w:id="169" w:author="Elizabeth  Crow" w:date="2023-03-12T15:21:00Z">
              <w:r w:rsidRPr="00CB6E4A" w:rsidDel="00371AE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36"/>
                  <w:szCs w:val="36"/>
                  <w:lang w:eastAsia="en-GB"/>
                </w:rPr>
                <w:delText>Quality of Education</w:delText>
              </w:r>
            </w:del>
          </w:p>
        </w:tc>
      </w:tr>
      <w:tr w:rsidR="00762CA3" w:rsidRPr="002D0CA0" w:rsidDel="00371AEC" w:rsidTr="00B75DD2">
        <w:trPr>
          <w:gridAfter w:val="2"/>
          <w:wAfter w:w="4111" w:type="dxa"/>
          <w:trHeight w:val="700"/>
          <w:del w:id="170" w:author="Elizabeth  Crow" w:date="2023-03-12T15:21:00Z"/>
        </w:trPr>
        <w:tc>
          <w:tcPr>
            <w:tcW w:w="423" w:type="dxa"/>
          </w:tcPr>
          <w:p w:rsidR="00762CA3" w:rsidRPr="002D0CA0" w:rsidDel="00371AEC" w:rsidRDefault="00762CA3" w:rsidP="002D0CA0">
            <w:pPr>
              <w:jc w:val="center"/>
              <w:rPr>
                <w:del w:id="171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15" w:type="dxa"/>
            <w:vAlign w:val="center"/>
            <w:hideMark/>
          </w:tcPr>
          <w:p w:rsidR="00762CA3" w:rsidRPr="002D0CA0" w:rsidDel="00371AEC" w:rsidRDefault="00762CA3">
            <w:pPr>
              <w:jc w:val="center"/>
              <w:rPr>
                <w:del w:id="172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173" w:author="Elizabeth  Crow" w:date="2023-03-12T15:21:00Z">
              <w:r w:rsidRPr="002D0CA0" w:rsidDel="00371AE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Target</w:delText>
              </w:r>
            </w:del>
          </w:p>
        </w:tc>
        <w:tc>
          <w:tcPr>
            <w:tcW w:w="3158" w:type="dxa"/>
            <w:vAlign w:val="center"/>
            <w:hideMark/>
          </w:tcPr>
          <w:p w:rsidR="00762CA3" w:rsidRPr="002D0CA0" w:rsidDel="00371AEC" w:rsidRDefault="00762CA3">
            <w:pPr>
              <w:jc w:val="center"/>
              <w:rPr>
                <w:del w:id="174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175" w:author="Elizabeth  Crow" w:date="2023-03-12T15:21:00Z">
              <w:r w:rsidRPr="002D0CA0" w:rsidDel="00371AE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Action</w:delText>
              </w:r>
            </w:del>
          </w:p>
        </w:tc>
        <w:tc>
          <w:tcPr>
            <w:tcW w:w="3221" w:type="dxa"/>
            <w:gridSpan w:val="3"/>
            <w:vAlign w:val="center"/>
          </w:tcPr>
          <w:p w:rsidR="00762CA3" w:rsidRPr="002D0CA0" w:rsidDel="00371AEC" w:rsidRDefault="00762CA3">
            <w:pPr>
              <w:jc w:val="center"/>
              <w:rPr>
                <w:del w:id="176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177" w:author="Elizabeth  Crow" w:date="2023-01-19T05:55:00Z">
              <w:r w:rsidRPr="002D0CA0" w:rsidDel="00407282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Success Criteria</w:delText>
              </w:r>
            </w:del>
          </w:p>
        </w:tc>
      </w:tr>
    </w:tbl>
    <w:p w:rsidR="00762CA3" w:rsidDel="00B75DD2" w:rsidRDefault="00762CA3">
      <w:pPr>
        <w:jc w:val="center"/>
        <w:rPr>
          <w:del w:id="178" w:author="Elizabeth  Crow" w:date="2023-01-29T14:51:00Z"/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en-GB"/>
        </w:rPr>
      </w:pPr>
    </w:p>
    <w:p w:rsidR="00762CA3" w:rsidRPr="002D0CA0" w:rsidDel="00762CA3" w:rsidRDefault="00762CA3">
      <w:pPr>
        <w:rPr>
          <w:del w:id="179" w:author="Elizabeth  Crow" w:date="2023-01-15T19:12:00Z"/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en-GB"/>
        </w:rPr>
        <w:pPrChange w:id="180" w:author="Elizabeth  Crow" w:date="2023-01-29T14:51:00Z">
          <w:pPr>
            <w:jc w:val="center"/>
          </w:pPr>
        </w:pPrChange>
      </w:pPr>
      <w:del w:id="181" w:author="Elizabeth  Crow" w:date="2023-01-15T19:12:00Z">
        <w:r w:rsidDel="00762CA3">
          <w:rPr>
            <w:rFonts w:asciiTheme="majorHAnsi" w:eastAsia="Times New Roman" w:hAnsiTheme="majorHAnsi" w:cstheme="majorHAnsi"/>
            <w:b/>
            <w:bCs/>
            <w:color w:val="000000"/>
            <w:sz w:val="28"/>
            <w:szCs w:val="28"/>
            <w:lang w:eastAsia="en-GB"/>
          </w:rPr>
          <w:delText>Monitoring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1415"/>
        <w:gridCol w:w="3158"/>
        <w:gridCol w:w="63"/>
        <w:gridCol w:w="2997"/>
        <w:gridCol w:w="161"/>
        <w:gridCol w:w="890"/>
        <w:gridCol w:w="63"/>
        <w:gridCol w:w="2107"/>
        <w:gridCol w:w="890"/>
        <w:tblGridChange w:id="182">
          <w:tblGrid>
            <w:gridCol w:w="423"/>
            <w:gridCol w:w="1415"/>
            <w:gridCol w:w="3158"/>
            <w:gridCol w:w="63"/>
            <w:gridCol w:w="2997"/>
            <w:gridCol w:w="161"/>
            <w:gridCol w:w="890"/>
            <w:gridCol w:w="63"/>
            <w:gridCol w:w="2107"/>
            <w:gridCol w:w="890"/>
          </w:tblGrid>
        </w:tblGridChange>
      </w:tblGrid>
      <w:tr w:rsidR="00762CA3" w:rsidRPr="002D0CA0" w:rsidDel="00371AEC" w:rsidTr="00B75DD2">
        <w:trPr>
          <w:gridAfter w:val="1"/>
          <w:wAfter w:w="4111" w:type="dxa"/>
          <w:trHeight w:val="700"/>
          <w:del w:id="183" w:author="Elizabeth  Crow" w:date="2023-03-12T15:21:00Z"/>
        </w:trPr>
        <w:tc>
          <w:tcPr>
            <w:tcW w:w="3060" w:type="dxa"/>
            <w:gridSpan w:val="3"/>
            <w:vAlign w:val="center"/>
            <w:hideMark/>
          </w:tcPr>
          <w:p w:rsidR="00762CA3" w:rsidRPr="002D0CA0" w:rsidDel="00371AEC" w:rsidRDefault="00762CA3">
            <w:pPr>
              <w:jc w:val="center"/>
              <w:rPr>
                <w:del w:id="184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185" w:author="Elizabeth  Crow" w:date="2023-03-12T15:21:00Z">
              <w:r w:rsidRPr="003504A4" w:rsidDel="00371AE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Evaluation</w:delText>
              </w:r>
            </w:del>
          </w:p>
        </w:tc>
      </w:tr>
      <w:tr w:rsidR="00BF72C9" w:rsidDel="00371AEC" w:rsidTr="00BC14EE">
        <w:trPr>
          <w:gridAfter w:val="1"/>
          <w:wAfter w:w="4111" w:type="dxa"/>
          <w:trHeight w:val="785"/>
          <w:del w:id="186" w:author="Elizabeth  Crow" w:date="2023-03-12T15:21:00Z"/>
        </w:trPr>
        <w:tc>
          <w:tcPr>
            <w:tcW w:w="423" w:type="dxa"/>
            <w:vMerge w:val="restart"/>
          </w:tcPr>
          <w:p w:rsidR="00BF72C9" w:rsidRPr="001E42F0" w:rsidDel="00371AEC" w:rsidRDefault="00BF72C9" w:rsidP="00762CA3">
            <w:pPr>
              <w:rPr>
                <w:del w:id="187" w:author="Elizabeth  Crow" w:date="2023-03-12T15:21:00Z"/>
                <w:rFonts w:cstheme="minorHAnsi"/>
                <w:sz w:val="20"/>
                <w:szCs w:val="20"/>
              </w:rPr>
            </w:pPr>
            <w:del w:id="188" w:author="Elizabeth  Crow" w:date="2023-03-12T15:21:00Z">
              <w:r w:rsidDel="00371AEC">
                <w:rPr>
                  <w:rFonts w:cstheme="minorHAnsi"/>
                  <w:sz w:val="20"/>
                  <w:szCs w:val="20"/>
                </w:rPr>
                <w:delText>1a</w:delText>
              </w:r>
            </w:del>
          </w:p>
        </w:tc>
        <w:tc>
          <w:tcPr>
            <w:tcW w:w="1415" w:type="dxa"/>
            <w:vMerge w:val="restart"/>
          </w:tcPr>
          <w:p w:rsidR="00BF72C9" w:rsidRPr="001E42F0" w:rsidDel="00371AEC" w:rsidRDefault="00BF72C9" w:rsidP="00762CA3">
            <w:pPr>
              <w:rPr>
                <w:del w:id="189" w:author="Elizabeth  Crow" w:date="2023-03-12T15:21:00Z"/>
                <w:rFonts w:cstheme="minorHAnsi"/>
                <w:sz w:val="20"/>
                <w:szCs w:val="20"/>
              </w:rPr>
            </w:pPr>
            <w:del w:id="190" w:author="Elizabeth  Crow" w:date="2023-03-12T15:21:00Z">
              <w:r w:rsidRPr="001E42F0" w:rsidDel="00371AEC">
                <w:rPr>
                  <w:rFonts w:cstheme="minorHAnsi"/>
                  <w:sz w:val="20"/>
                  <w:szCs w:val="20"/>
                </w:rPr>
                <w:delText xml:space="preserve">To develop, implement and monitor strategies aimed at raising attainment in </w:delText>
              </w:r>
              <w:r w:rsidRPr="00407282" w:rsidDel="00371AEC">
                <w:rPr>
                  <w:rFonts w:cstheme="minorHAnsi"/>
                  <w:b/>
                  <w:sz w:val="20"/>
                  <w:szCs w:val="20"/>
                  <w:rPrChange w:id="191" w:author="Elizabeth  Crow" w:date="2023-01-19T05:54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writing</w:delText>
              </w:r>
              <w:r w:rsidRPr="001E42F0" w:rsidDel="00371AEC">
                <w:rPr>
                  <w:rFonts w:cstheme="minorHAnsi"/>
                  <w:sz w:val="20"/>
                  <w:szCs w:val="20"/>
                </w:rPr>
                <w:delText xml:space="preserve"> </w:delText>
              </w:r>
              <w:r w:rsidDel="00371AEC">
                <w:rPr>
                  <w:rFonts w:cstheme="minorHAnsi"/>
                  <w:sz w:val="20"/>
                  <w:szCs w:val="20"/>
                </w:rPr>
                <w:delText>across the school</w:delText>
              </w:r>
            </w:del>
          </w:p>
        </w:tc>
        <w:tc>
          <w:tcPr>
            <w:tcW w:w="3158" w:type="dxa"/>
            <w:vMerge w:val="restart"/>
          </w:tcPr>
          <w:p w:rsidR="00BF72C9" w:rsidRPr="00F63419" w:rsidDel="00371AEC" w:rsidRDefault="00BF72C9">
            <w:pPr>
              <w:rPr>
                <w:del w:id="192" w:author="Elizabeth  Crow" w:date="2023-03-12T15:21:00Z"/>
                <w:sz w:val="20"/>
                <w:szCs w:val="20"/>
                <w:highlight w:val="red"/>
                <w:rPrChange w:id="193" w:author="Elizabeth  Crow" w:date="2023-01-29T13:49:00Z">
                  <w:rPr>
                    <w:del w:id="194" w:author="Elizabeth  Crow" w:date="2023-03-12T15:21:00Z"/>
                    <w:highlight w:val="red"/>
                  </w:rPr>
                </w:rPrChange>
              </w:rPr>
              <w:pPrChange w:id="195" w:author="Elizabeth  Crow" w:date="2023-01-29T13:49:00Z">
                <w:pPr>
                  <w:pStyle w:val="ListParagraph"/>
                  <w:numPr>
                    <w:numId w:val="4"/>
                  </w:numPr>
                  <w:ind w:left="0" w:hanging="360"/>
                </w:pPr>
              </w:pPrChange>
            </w:pPr>
            <w:del w:id="196" w:author="Elizabeth  Crow" w:date="2023-03-12T15:21:00Z">
              <w:r w:rsidRPr="00F63419" w:rsidDel="00371AEC">
                <w:rPr>
                  <w:sz w:val="20"/>
                  <w:szCs w:val="20"/>
                  <w:highlight w:val="red"/>
                  <w:rPrChange w:id="197" w:author="Elizabeth  Crow" w:date="2023-01-29T13:49:00Z">
                    <w:rPr>
                      <w:highlight w:val="red"/>
                    </w:rPr>
                  </w:rPrChange>
                </w:rPr>
                <w:delText>To identify specific areas of improvement/barriers to achievement throughout the school</w:delText>
              </w:r>
            </w:del>
          </w:p>
          <w:p w:rsidR="00BF72C9" w:rsidRPr="00F63419" w:rsidDel="00371AEC" w:rsidRDefault="00BF72C9">
            <w:pPr>
              <w:rPr>
                <w:del w:id="198" w:author="Elizabeth  Crow" w:date="2023-03-12T15:21:00Z"/>
                <w:sz w:val="20"/>
                <w:szCs w:val="20"/>
                <w:highlight w:val="red"/>
                <w:rPrChange w:id="199" w:author="Elizabeth  Crow" w:date="2023-01-29T13:49:00Z">
                  <w:rPr>
                    <w:del w:id="200" w:author="Elizabeth  Crow" w:date="2023-03-12T15:21:00Z"/>
                    <w:highlight w:val="red"/>
                  </w:rPr>
                </w:rPrChange>
              </w:rPr>
              <w:pPrChange w:id="201" w:author="Elizabeth  Crow" w:date="2023-01-29T13:49:00Z">
                <w:pPr>
                  <w:pStyle w:val="ListParagraph"/>
                  <w:numPr>
                    <w:numId w:val="4"/>
                  </w:numPr>
                  <w:ind w:left="0" w:hanging="360"/>
                </w:pPr>
              </w:pPrChange>
            </w:pPr>
            <w:del w:id="202" w:author="Elizabeth  Crow" w:date="2023-03-12T15:21:00Z">
              <w:r w:rsidRPr="00F63419" w:rsidDel="00371AEC">
                <w:rPr>
                  <w:sz w:val="20"/>
                  <w:szCs w:val="20"/>
                  <w:highlight w:val="red"/>
                  <w:rPrChange w:id="203" w:author="Elizabeth  Crow" w:date="2023-01-29T13:49:00Z">
                    <w:rPr>
                      <w:highlight w:val="red"/>
                    </w:rPr>
                  </w:rPrChange>
                </w:rPr>
                <w:delText>Meet with SEP to support the above process</w:delText>
              </w:r>
            </w:del>
          </w:p>
          <w:p w:rsidR="00BF72C9" w:rsidRPr="00F63419" w:rsidDel="00371AEC" w:rsidRDefault="00BF72C9">
            <w:pPr>
              <w:rPr>
                <w:del w:id="204" w:author="Elizabeth  Crow" w:date="2023-03-12T15:21:00Z"/>
                <w:sz w:val="20"/>
                <w:szCs w:val="20"/>
                <w:highlight w:val="red"/>
                <w:rPrChange w:id="205" w:author="Elizabeth  Crow" w:date="2023-01-29T13:49:00Z">
                  <w:rPr>
                    <w:del w:id="206" w:author="Elizabeth  Crow" w:date="2023-03-12T15:21:00Z"/>
                    <w:highlight w:val="red"/>
                  </w:rPr>
                </w:rPrChange>
              </w:rPr>
              <w:pPrChange w:id="207" w:author="Elizabeth  Crow" w:date="2023-01-29T13:49:00Z">
                <w:pPr>
                  <w:pStyle w:val="ListParagraph"/>
                  <w:numPr>
                    <w:numId w:val="4"/>
                  </w:numPr>
                  <w:ind w:left="0" w:hanging="360"/>
                </w:pPr>
              </w:pPrChange>
            </w:pPr>
            <w:del w:id="208" w:author="Elizabeth  Crow" w:date="2023-03-12T15:21:00Z">
              <w:r w:rsidRPr="00F63419" w:rsidDel="00371AEC">
                <w:rPr>
                  <w:sz w:val="20"/>
                  <w:szCs w:val="20"/>
                  <w:highlight w:val="red"/>
                  <w:rPrChange w:id="209" w:author="Elizabeth  Crow" w:date="2023-01-29T13:49:00Z">
                    <w:rPr>
                      <w:highlight w:val="red"/>
                    </w:rPr>
                  </w:rPrChange>
                </w:rPr>
                <w:delText xml:space="preserve">SMT to carry out initial monitoring (data interrogation, lesson drop ins and book looks) </w:delText>
              </w:r>
            </w:del>
          </w:p>
          <w:p w:rsidR="00BF72C9" w:rsidRPr="00F63419" w:rsidDel="00B22CFD" w:rsidRDefault="00BF72C9">
            <w:pPr>
              <w:rPr>
                <w:del w:id="210" w:author="Elizabeth  Crow" w:date="2023-01-17T21:01:00Z"/>
                <w:sz w:val="20"/>
                <w:szCs w:val="20"/>
                <w:highlight w:val="green"/>
                <w:rPrChange w:id="211" w:author="Elizabeth  Crow" w:date="2023-01-29T13:49:00Z">
                  <w:rPr>
                    <w:del w:id="212" w:author="Elizabeth  Crow" w:date="2023-01-17T21:01:00Z"/>
                    <w:highlight w:val="green"/>
                  </w:rPr>
                </w:rPrChange>
              </w:rPr>
              <w:pPrChange w:id="213" w:author="Elizabeth  Crow" w:date="2023-01-29T13:49:00Z">
                <w:pPr>
                  <w:pStyle w:val="ListParagraph"/>
                  <w:numPr>
                    <w:numId w:val="4"/>
                  </w:numPr>
                  <w:ind w:left="0" w:hanging="360"/>
                </w:pPr>
              </w:pPrChange>
            </w:pPr>
            <w:del w:id="214" w:author="Elizabeth  Crow" w:date="2023-01-17T21:01:00Z">
              <w:r w:rsidRPr="00F63419" w:rsidDel="00B22CFD">
                <w:rPr>
                  <w:sz w:val="20"/>
                  <w:szCs w:val="20"/>
                  <w:highlight w:val="green"/>
                  <w:rPrChange w:id="215" w:author="Elizabeth  Crow" w:date="2023-01-29T13:49:00Z">
                    <w:rPr>
                      <w:highlight w:val="green"/>
                    </w:rPr>
                  </w:rPrChange>
                </w:rPr>
                <w:delText>To develop our Teaching and Learning policy to clarify expectations across the curriculum</w:delText>
              </w:r>
            </w:del>
          </w:p>
          <w:p w:rsidR="00BF72C9" w:rsidRPr="00F63419" w:rsidDel="00371AEC" w:rsidRDefault="00BF72C9">
            <w:pPr>
              <w:rPr>
                <w:del w:id="216" w:author="Elizabeth  Crow" w:date="2023-03-12T15:21:00Z"/>
                <w:sz w:val="20"/>
                <w:szCs w:val="20"/>
                <w:highlight w:val="cyan"/>
                <w:rPrChange w:id="217" w:author="Elizabeth  Crow" w:date="2023-01-29T13:49:00Z">
                  <w:rPr>
                    <w:del w:id="218" w:author="Elizabeth  Crow" w:date="2023-03-12T15:21:00Z"/>
                    <w:sz w:val="20"/>
                    <w:szCs w:val="20"/>
                    <w:highlight w:val="red"/>
                  </w:rPr>
                </w:rPrChange>
              </w:rPr>
              <w:pPrChange w:id="219" w:author="Elizabeth  Crow" w:date="2023-01-29T13:49:00Z">
                <w:pPr>
                  <w:pStyle w:val="ListParagraph"/>
                  <w:numPr>
                    <w:numId w:val="4"/>
                  </w:numPr>
                  <w:ind w:left="0" w:hanging="360"/>
                </w:pPr>
              </w:pPrChange>
            </w:pPr>
            <w:del w:id="220" w:author="Elizabeth  Crow" w:date="2023-03-12T15:21:00Z">
              <w:r w:rsidRPr="00F63419" w:rsidDel="00371AEC">
                <w:rPr>
                  <w:sz w:val="20"/>
                  <w:szCs w:val="20"/>
                  <w:highlight w:val="red"/>
                  <w:rPrChange w:id="221" w:author="Elizabeth  Crow" w:date="2023-01-29T13:49:00Z">
                    <w:rPr>
                      <w:highlight w:val="red"/>
                    </w:rPr>
                  </w:rPrChange>
                </w:rPr>
                <w:delText>Hold a training session on how to use out writing curriculum</w:delText>
              </w:r>
            </w:del>
          </w:p>
          <w:p w:rsidR="00BF72C9" w:rsidRPr="00F63419" w:rsidDel="00371AEC" w:rsidRDefault="00BF72C9">
            <w:pPr>
              <w:rPr>
                <w:del w:id="222" w:author="Elizabeth  Crow" w:date="2023-03-12T15:21:00Z"/>
                <w:sz w:val="20"/>
                <w:szCs w:val="20"/>
                <w:rPrChange w:id="223" w:author="Elizabeth  Crow" w:date="2023-01-29T13:49:00Z">
                  <w:rPr>
                    <w:del w:id="224" w:author="Elizabeth  Crow" w:date="2023-03-12T15:21:00Z"/>
                  </w:rPr>
                </w:rPrChange>
              </w:rPr>
              <w:pPrChange w:id="225" w:author="Elizabeth  Crow" w:date="2023-01-29T13:49:00Z">
                <w:pPr>
                  <w:pStyle w:val="ListParagraph"/>
                  <w:numPr>
                    <w:numId w:val="4"/>
                  </w:numPr>
                  <w:ind w:left="0" w:hanging="360"/>
                </w:pPr>
              </w:pPrChange>
            </w:pPr>
            <w:del w:id="226" w:author="Elizabeth  Crow" w:date="2023-03-12T15:21:00Z">
              <w:r w:rsidRPr="00F63419" w:rsidDel="00371AEC">
                <w:rPr>
                  <w:sz w:val="20"/>
                  <w:szCs w:val="20"/>
                  <w:highlight w:val="cyan"/>
                  <w:rPrChange w:id="227" w:author="Elizabeth  Crow" w:date="2023-01-29T13:49:00Z">
                    <w:rPr>
                      <w:highlight w:val="cyan"/>
                    </w:rPr>
                  </w:rPrChange>
                </w:rPr>
                <w:delText>English lead to support ECT and new members of staff as required</w:delText>
              </w:r>
            </w:del>
          </w:p>
        </w:tc>
        <w:tc>
          <w:tcPr>
            <w:tcW w:w="3221" w:type="dxa"/>
            <w:gridSpan w:val="3"/>
          </w:tcPr>
          <w:p w:rsidR="00BF72C9" w:rsidDel="00AB6A4F" w:rsidRDefault="00BF72C9" w:rsidP="00762CA3">
            <w:pPr>
              <w:rPr>
                <w:del w:id="228" w:author="Elizabeth  Crow" w:date="2022-11-23T08:57:00Z"/>
                <w:sz w:val="20"/>
                <w:szCs w:val="20"/>
              </w:rPr>
            </w:pPr>
            <w:del w:id="229" w:author="Elizabeth  Crow" w:date="2022-11-23T08:56:00Z">
              <w:r w:rsidRPr="00BF72C9" w:rsidDel="00AB6A4F">
                <w:rPr>
                  <w:sz w:val="20"/>
                  <w:szCs w:val="20"/>
                  <w:rPrChange w:id="230" w:author="Elizabeth  Crow" w:date="2023-01-19T06:33:00Z">
                    <w:rPr/>
                  </w:rPrChange>
                </w:rPr>
                <w:delText>All staff to be clear that improving writing is a priority for 2022/23</w:delText>
              </w:r>
            </w:del>
          </w:p>
          <w:p w:rsidR="00BF72C9" w:rsidDel="00AB6A4F" w:rsidRDefault="00BF72C9" w:rsidP="00762CA3">
            <w:pPr>
              <w:rPr>
                <w:del w:id="231" w:author="Elizabeth  Crow" w:date="2022-11-23T08:57:00Z"/>
                <w:sz w:val="20"/>
                <w:szCs w:val="20"/>
              </w:rPr>
            </w:pPr>
          </w:p>
          <w:p w:rsidR="00BF72C9" w:rsidDel="00AB6A4F" w:rsidRDefault="00BF72C9" w:rsidP="00762CA3">
            <w:pPr>
              <w:rPr>
                <w:del w:id="232" w:author="Elizabeth  Crow" w:date="2022-11-23T08:57:00Z"/>
                <w:sz w:val="20"/>
                <w:szCs w:val="20"/>
              </w:rPr>
            </w:pPr>
          </w:p>
          <w:p w:rsidR="00BF72C9" w:rsidDel="00AB6A4F" w:rsidRDefault="00BF72C9" w:rsidP="00762CA3">
            <w:pPr>
              <w:rPr>
                <w:del w:id="233" w:author="Elizabeth  Crow" w:date="2022-11-23T08:57:00Z"/>
                <w:sz w:val="20"/>
                <w:szCs w:val="20"/>
              </w:rPr>
            </w:pPr>
          </w:p>
          <w:p w:rsidR="00BF72C9" w:rsidDel="00371AEC" w:rsidRDefault="00BF72C9" w:rsidP="00762CA3">
            <w:pPr>
              <w:rPr>
                <w:del w:id="234" w:author="Elizabeth  Crow" w:date="2023-03-12T15:21:00Z"/>
              </w:rPr>
            </w:pPr>
          </w:p>
        </w:tc>
      </w:tr>
    </w:tbl>
    <w:p w:rsidR="00BF72C9" w:rsidRPr="00352303" w:rsidDel="008E39C8" w:rsidRDefault="00BF72C9" w:rsidP="00762CA3">
      <w:pPr>
        <w:rPr>
          <w:del w:id="235" w:author="Elizabeth  Crow" w:date="2022-11-24T13:09:00Z"/>
          <w:sz w:val="20"/>
          <w:szCs w:val="20"/>
          <w:rPrChange w:id="236" w:author="Elizabeth  Crow" w:date="2023-01-15T19:18:00Z">
            <w:rPr>
              <w:del w:id="237" w:author="Elizabeth  Crow" w:date="2022-11-24T13:09:00Z"/>
            </w:rPr>
          </w:rPrChange>
        </w:rPr>
      </w:pPr>
      <w:del w:id="238" w:author="Elizabeth  Crow" w:date="2022-11-24T13:09:00Z">
        <w:r w:rsidDel="008E39C8">
          <w:delText xml:space="preserve">HT and DH have completed book look (A1) – parity across year groups and </w:delText>
        </w:r>
      </w:del>
      <w:del w:id="239" w:author="Elizabeth  Crow" w:date="2022-11-23T08:49:00Z">
        <w:r w:rsidDel="00F900F6">
          <w:delText>expectstions</w:delText>
        </w:r>
      </w:del>
      <w:del w:id="240" w:author="Elizabeth  Crow" w:date="2022-11-24T13:09:00Z">
        <w:r w:rsidDel="008E39C8">
          <w:delText xml:space="preserve">, use of worksheets, </w:delText>
        </w:r>
      </w:del>
    </w:p>
    <w:p w:rsidR="00BF72C9" w:rsidDel="00547EC7" w:rsidRDefault="00BF72C9" w:rsidP="00762CA3">
      <w:pPr>
        <w:rPr>
          <w:del w:id="241" w:author="Elizabeth  Crow" w:date="2023-01-15T19:17:00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1415"/>
        <w:gridCol w:w="3158"/>
        <w:gridCol w:w="63"/>
        <w:gridCol w:w="2997"/>
        <w:gridCol w:w="161"/>
        <w:gridCol w:w="890"/>
        <w:gridCol w:w="63"/>
        <w:gridCol w:w="2107"/>
        <w:gridCol w:w="890"/>
        <w:tblGridChange w:id="242">
          <w:tblGrid>
            <w:gridCol w:w="423"/>
            <w:gridCol w:w="1415"/>
            <w:gridCol w:w="3158"/>
            <w:gridCol w:w="63"/>
            <w:gridCol w:w="2997"/>
            <w:gridCol w:w="161"/>
            <w:gridCol w:w="890"/>
            <w:gridCol w:w="63"/>
            <w:gridCol w:w="2107"/>
            <w:gridCol w:w="890"/>
          </w:tblGrid>
        </w:tblGridChange>
      </w:tblGrid>
      <w:tr w:rsidR="00BF72C9" w:rsidDel="00371AEC" w:rsidTr="00BC14EE">
        <w:trPr>
          <w:gridAfter w:val="1"/>
          <w:wAfter w:w="4111" w:type="dxa"/>
          <w:trHeight w:val="785"/>
          <w:del w:id="243" w:author="Elizabeth  Crow" w:date="2023-03-12T15:21:00Z"/>
        </w:trPr>
        <w:tc>
          <w:tcPr>
            <w:tcW w:w="3060" w:type="dxa"/>
            <w:gridSpan w:val="3"/>
          </w:tcPr>
          <w:p w:rsidR="00BF72C9" w:rsidRPr="008E39C8" w:rsidDel="00371AEC" w:rsidRDefault="00BF72C9" w:rsidP="001B5442">
            <w:pPr>
              <w:rPr>
                <w:del w:id="244" w:author="Elizabeth  Crow" w:date="2023-03-12T15:21:00Z"/>
                <w:sz w:val="20"/>
                <w:szCs w:val="20"/>
                <w:rPrChange w:id="245" w:author="Elizabeth  Crow" w:date="2022-11-24T13:09:00Z">
                  <w:rPr>
                    <w:del w:id="246" w:author="Elizabeth  Crow" w:date="2023-03-12T15:21:00Z"/>
                  </w:rPr>
                </w:rPrChange>
              </w:rPr>
            </w:pPr>
          </w:p>
        </w:tc>
      </w:tr>
      <w:tr w:rsidR="00BF72C9" w:rsidDel="00371AEC" w:rsidTr="00BC14EE">
        <w:trPr>
          <w:gridAfter w:val="5"/>
          <w:wAfter w:w="7332" w:type="dxa"/>
          <w:trHeight w:val="785"/>
          <w:del w:id="247" w:author="Elizabeth  Crow" w:date="2023-03-12T15:21:00Z"/>
        </w:trPr>
        <w:tc>
          <w:tcPr>
            <w:tcW w:w="423" w:type="dxa"/>
            <w:vMerge/>
          </w:tcPr>
          <w:p w:rsidR="00BF72C9" w:rsidDel="00371AEC" w:rsidRDefault="00BF72C9" w:rsidP="00762CA3">
            <w:pPr>
              <w:rPr>
                <w:del w:id="248" w:author="Elizabeth  Crow" w:date="2023-03-12T15:21:00Z"/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BF72C9" w:rsidRPr="001E42F0" w:rsidDel="00371AEC" w:rsidRDefault="00BF72C9" w:rsidP="00762CA3">
            <w:pPr>
              <w:rPr>
                <w:del w:id="249" w:author="Elizabeth  Crow" w:date="2023-03-12T15:21:00Z"/>
                <w:rFonts w:cstheme="minorHAnsi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BF72C9" w:rsidRPr="00BD2956" w:rsidDel="00371AEC" w:rsidRDefault="00BF72C9" w:rsidP="00762CA3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del w:id="250" w:author="Elizabeth  Crow" w:date="2023-03-12T15:21:00Z"/>
                <w:sz w:val="20"/>
                <w:szCs w:val="20"/>
                <w:highlight w:val="red"/>
              </w:rPr>
            </w:pPr>
          </w:p>
        </w:tc>
        <w:tc>
          <w:tcPr>
            <w:tcW w:w="3060" w:type="dxa"/>
            <w:gridSpan w:val="2"/>
          </w:tcPr>
          <w:p w:rsidR="00BF72C9" w:rsidRPr="008E39C8" w:rsidDel="00371AEC" w:rsidRDefault="00BF72C9">
            <w:pPr>
              <w:rPr>
                <w:del w:id="251" w:author="Elizabeth  Crow" w:date="2023-03-12T15:21:00Z"/>
                <w:sz w:val="20"/>
                <w:szCs w:val="20"/>
              </w:rPr>
            </w:pPr>
          </w:p>
        </w:tc>
      </w:tr>
      <w:tr w:rsidR="00BF72C9" w:rsidDel="00371AEC" w:rsidTr="00BC14EE">
        <w:trPr>
          <w:wAfter w:w="3221" w:type="dxa"/>
          <w:trHeight w:val="785"/>
          <w:del w:id="252" w:author="Elizabeth  Crow" w:date="2023-03-12T15:21:00Z"/>
        </w:trPr>
        <w:tc>
          <w:tcPr>
            <w:tcW w:w="423" w:type="dxa"/>
            <w:vMerge/>
          </w:tcPr>
          <w:p w:rsidR="00BF72C9" w:rsidDel="00371AEC" w:rsidRDefault="00BF72C9" w:rsidP="00762CA3">
            <w:pPr>
              <w:rPr>
                <w:del w:id="253" w:author="Elizabeth  Crow" w:date="2023-03-12T15:21:00Z"/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BF72C9" w:rsidRPr="001E42F0" w:rsidDel="00371AEC" w:rsidRDefault="00BF72C9" w:rsidP="00762CA3">
            <w:pPr>
              <w:rPr>
                <w:del w:id="254" w:author="Elizabeth  Crow" w:date="2023-03-12T15:21:00Z"/>
                <w:rFonts w:cstheme="minorHAnsi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BF72C9" w:rsidRPr="00BD2956" w:rsidDel="00371AEC" w:rsidRDefault="00BF72C9" w:rsidP="00762CA3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del w:id="255" w:author="Elizabeth  Crow" w:date="2023-03-12T15:21:00Z"/>
                <w:sz w:val="20"/>
                <w:szCs w:val="20"/>
                <w:highlight w:val="red"/>
              </w:rPr>
            </w:pPr>
          </w:p>
        </w:tc>
        <w:tc>
          <w:tcPr>
            <w:tcW w:w="4111" w:type="dxa"/>
            <w:gridSpan w:val="4"/>
          </w:tcPr>
          <w:p w:rsidR="00BF72C9" w:rsidRPr="00322D12" w:rsidDel="00371AEC" w:rsidRDefault="00BF72C9">
            <w:pPr>
              <w:rPr>
                <w:del w:id="256" w:author="Elizabeth  Crow" w:date="2023-03-12T15:21:00Z"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BF72C9" w:rsidRPr="008E39C8" w:rsidDel="00371AEC" w:rsidRDefault="00BF72C9">
            <w:pPr>
              <w:rPr>
                <w:del w:id="257" w:author="Elizabeth  Crow" w:date="2023-03-12T15:21:00Z"/>
                <w:sz w:val="20"/>
                <w:szCs w:val="20"/>
              </w:rPr>
            </w:pPr>
          </w:p>
        </w:tc>
      </w:tr>
      <w:tr w:rsidR="00BF72C9" w:rsidDel="00371AEC" w:rsidTr="00BC14EE">
        <w:trPr>
          <w:gridAfter w:val="5"/>
          <w:wAfter w:w="7332" w:type="dxa"/>
          <w:trHeight w:val="785"/>
          <w:del w:id="258" w:author="Elizabeth  Crow" w:date="2023-03-12T15:21:00Z"/>
        </w:trPr>
        <w:tc>
          <w:tcPr>
            <w:tcW w:w="423" w:type="dxa"/>
            <w:vMerge/>
          </w:tcPr>
          <w:p w:rsidR="00BF72C9" w:rsidDel="00371AEC" w:rsidRDefault="00BF72C9" w:rsidP="00762CA3">
            <w:pPr>
              <w:rPr>
                <w:del w:id="259" w:author="Elizabeth  Crow" w:date="2023-03-12T15:21:00Z"/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BF72C9" w:rsidRPr="001E42F0" w:rsidDel="00371AEC" w:rsidRDefault="00BF72C9" w:rsidP="00762CA3">
            <w:pPr>
              <w:rPr>
                <w:del w:id="260" w:author="Elizabeth  Crow" w:date="2023-03-12T15:21:00Z"/>
                <w:rFonts w:cstheme="minorHAnsi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BF72C9" w:rsidRPr="00BD2956" w:rsidDel="00371AEC" w:rsidRDefault="00BF72C9" w:rsidP="00762CA3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del w:id="261" w:author="Elizabeth  Crow" w:date="2023-03-12T15:21:00Z"/>
                <w:sz w:val="20"/>
                <w:szCs w:val="20"/>
                <w:highlight w:val="red"/>
              </w:rPr>
            </w:pPr>
          </w:p>
        </w:tc>
        <w:tc>
          <w:tcPr>
            <w:tcW w:w="3060" w:type="dxa"/>
            <w:gridSpan w:val="2"/>
          </w:tcPr>
          <w:p w:rsidR="00BF72C9" w:rsidRPr="008E39C8" w:rsidDel="00371AEC" w:rsidRDefault="00BF72C9" w:rsidP="00762CA3">
            <w:pPr>
              <w:rPr>
                <w:del w:id="262" w:author="Elizabeth  Crow" w:date="2023-03-12T15:21:00Z"/>
                <w:sz w:val="20"/>
                <w:szCs w:val="20"/>
              </w:rPr>
            </w:pPr>
          </w:p>
        </w:tc>
      </w:tr>
      <w:tr w:rsidR="00BF72C9" w:rsidDel="00371AEC" w:rsidTr="00BC14EE">
        <w:trPr>
          <w:gridAfter w:val="5"/>
          <w:wAfter w:w="7332" w:type="dxa"/>
          <w:trHeight w:val="536"/>
          <w:del w:id="263" w:author="Elizabeth  Crow" w:date="2023-03-12T15:21:00Z"/>
        </w:trPr>
        <w:tc>
          <w:tcPr>
            <w:tcW w:w="423" w:type="dxa"/>
            <w:vMerge/>
          </w:tcPr>
          <w:p w:rsidR="00BF72C9" w:rsidDel="00371AEC" w:rsidRDefault="00BF72C9" w:rsidP="00762CA3">
            <w:pPr>
              <w:rPr>
                <w:del w:id="264" w:author="Elizabeth  Crow" w:date="2023-03-12T15:21:00Z"/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BF72C9" w:rsidRPr="001E42F0" w:rsidDel="00371AEC" w:rsidRDefault="00BF72C9" w:rsidP="00762CA3">
            <w:pPr>
              <w:rPr>
                <w:del w:id="265" w:author="Elizabeth  Crow" w:date="2023-03-12T15:21:00Z"/>
                <w:rFonts w:cstheme="minorHAnsi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BF72C9" w:rsidRPr="00BD2956" w:rsidDel="00371AEC" w:rsidRDefault="00BF72C9" w:rsidP="00762CA3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del w:id="266" w:author="Elizabeth  Crow" w:date="2023-03-12T15:21:00Z"/>
                <w:sz w:val="20"/>
                <w:szCs w:val="20"/>
                <w:highlight w:val="red"/>
              </w:rPr>
            </w:pPr>
          </w:p>
        </w:tc>
        <w:tc>
          <w:tcPr>
            <w:tcW w:w="3060" w:type="dxa"/>
            <w:gridSpan w:val="2"/>
            <w:vMerge w:val="restart"/>
          </w:tcPr>
          <w:p w:rsidR="00BF72C9" w:rsidRPr="008E39C8" w:rsidDel="00371AEC" w:rsidRDefault="00BF72C9" w:rsidP="00762CA3">
            <w:pPr>
              <w:rPr>
                <w:del w:id="267" w:author="Elizabeth  Crow" w:date="2023-03-12T15:21:00Z"/>
                <w:sz w:val="20"/>
                <w:szCs w:val="20"/>
              </w:rPr>
            </w:pPr>
          </w:p>
        </w:tc>
      </w:tr>
      <w:tr w:rsidR="00BF72C9" w:rsidDel="00371AEC" w:rsidTr="00BC14EE">
        <w:trPr>
          <w:gridAfter w:val="5"/>
          <w:wAfter w:w="7332" w:type="dxa"/>
          <w:trHeight w:val="416"/>
          <w:del w:id="268" w:author="Elizabeth  Crow" w:date="2023-03-12T15:21:00Z"/>
        </w:trPr>
        <w:tc>
          <w:tcPr>
            <w:tcW w:w="423" w:type="dxa"/>
            <w:vMerge/>
          </w:tcPr>
          <w:p w:rsidR="00BF72C9" w:rsidDel="00371AEC" w:rsidRDefault="00BF72C9" w:rsidP="00762CA3">
            <w:pPr>
              <w:rPr>
                <w:del w:id="269" w:author="Elizabeth  Crow" w:date="2023-03-12T15:21:00Z"/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BF72C9" w:rsidRPr="001E42F0" w:rsidDel="00371AEC" w:rsidRDefault="00BF72C9" w:rsidP="00762CA3">
            <w:pPr>
              <w:rPr>
                <w:del w:id="270" w:author="Elizabeth  Crow" w:date="2023-03-12T15:21:00Z"/>
                <w:rFonts w:cstheme="minorHAnsi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BF72C9" w:rsidRPr="00BD2956" w:rsidDel="00371AEC" w:rsidRDefault="00BF72C9" w:rsidP="00762CA3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del w:id="271" w:author="Elizabeth  Crow" w:date="2023-03-12T15:21:00Z"/>
                <w:sz w:val="20"/>
                <w:szCs w:val="20"/>
                <w:highlight w:val="red"/>
              </w:rPr>
            </w:pPr>
          </w:p>
        </w:tc>
        <w:tc>
          <w:tcPr>
            <w:tcW w:w="3060" w:type="dxa"/>
            <w:gridSpan w:val="2"/>
            <w:vMerge/>
          </w:tcPr>
          <w:p w:rsidR="00BF72C9" w:rsidRPr="008E39C8" w:rsidDel="00371AEC" w:rsidRDefault="00BF72C9" w:rsidP="00762CA3">
            <w:pPr>
              <w:rPr>
                <w:del w:id="272" w:author="Elizabeth  Crow" w:date="2023-03-12T15:21:00Z"/>
                <w:sz w:val="20"/>
                <w:szCs w:val="20"/>
              </w:rPr>
            </w:pPr>
          </w:p>
        </w:tc>
      </w:tr>
      <w:tr w:rsidR="00762CA3" w:rsidDel="00371AEC" w:rsidTr="008B4107">
        <w:trPr>
          <w:gridAfter w:val="1"/>
          <w:wAfter w:w="4111" w:type="dxa"/>
          <w:trHeight w:val="450"/>
          <w:del w:id="273" w:author="Elizabeth  Crow" w:date="2023-03-12T15:21:00Z"/>
        </w:trPr>
        <w:tc>
          <w:tcPr>
            <w:tcW w:w="423" w:type="dxa"/>
            <w:vMerge w:val="restart"/>
          </w:tcPr>
          <w:p w:rsidR="00762CA3" w:rsidRPr="00864200" w:rsidDel="00371AEC" w:rsidRDefault="00762CA3" w:rsidP="00762CA3">
            <w:pPr>
              <w:rPr>
                <w:del w:id="274" w:author="Elizabeth  Crow" w:date="2023-03-12T15:21:00Z"/>
                <w:sz w:val="20"/>
                <w:szCs w:val="20"/>
              </w:rPr>
            </w:pPr>
            <w:del w:id="275" w:author="Elizabeth  Crow" w:date="2023-03-12T15:21:00Z">
              <w:r w:rsidDel="00371AEC">
                <w:rPr>
                  <w:sz w:val="20"/>
                  <w:szCs w:val="20"/>
                </w:rPr>
                <w:delText>1b</w:delText>
              </w:r>
            </w:del>
          </w:p>
        </w:tc>
        <w:tc>
          <w:tcPr>
            <w:tcW w:w="1415" w:type="dxa"/>
            <w:vMerge w:val="restart"/>
          </w:tcPr>
          <w:p w:rsidR="00762CA3" w:rsidRPr="00864200" w:rsidDel="00371AEC" w:rsidRDefault="00762CA3" w:rsidP="00762CA3">
            <w:pPr>
              <w:rPr>
                <w:del w:id="276" w:author="Elizabeth  Crow" w:date="2023-03-12T15:21:00Z"/>
                <w:sz w:val="20"/>
                <w:szCs w:val="20"/>
              </w:rPr>
            </w:pPr>
            <w:del w:id="277" w:author="Elizabeth  Crow" w:date="2023-03-12T15:21:00Z">
              <w:r w:rsidRPr="00864200" w:rsidDel="00371AEC">
                <w:rPr>
                  <w:sz w:val="20"/>
                  <w:szCs w:val="20"/>
                </w:rPr>
                <w:delText xml:space="preserve">To ensure that staff prepare </w:delText>
              </w:r>
            </w:del>
          </w:p>
          <w:p w:rsidR="00762CA3" w:rsidRPr="00864200" w:rsidDel="00371AEC" w:rsidRDefault="00762CA3" w:rsidP="00762CA3">
            <w:pPr>
              <w:rPr>
                <w:del w:id="278" w:author="Elizabeth  Crow" w:date="2023-03-12T15:21:00Z"/>
                <w:sz w:val="20"/>
                <w:szCs w:val="20"/>
              </w:rPr>
            </w:pPr>
            <w:del w:id="279" w:author="Elizabeth  Crow" w:date="2023-03-12T15:21:00Z">
              <w:r w:rsidRPr="00864200" w:rsidDel="00371AEC">
                <w:rPr>
                  <w:sz w:val="20"/>
                  <w:szCs w:val="20"/>
                </w:rPr>
                <w:delText>pupils with the background knowledge needed to complete learning activities</w:delText>
              </w:r>
            </w:del>
          </w:p>
        </w:tc>
        <w:tc>
          <w:tcPr>
            <w:tcW w:w="3158" w:type="dxa"/>
            <w:vMerge w:val="restart"/>
          </w:tcPr>
          <w:p w:rsidR="00762CA3" w:rsidRPr="00F63419" w:rsidDel="009D4683" w:rsidRDefault="00762CA3">
            <w:pPr>
              <w:rPr>
                <w:del w:id="280" w:author="Elizabeth  Crow" w:date="2023-01-29T13:57:00Z"/>
                <w:sz w:val="20"/>
                <w:szCs w:val="20"/>
                <w:highlight w:val="yellow"/>
                <w:rPrChange w:id="281" w:author="Elizabeth  Crow" w:date="2023-01-29T13:48:00Z">
                  <w:rPr>
                    <w:del w:id="282" w:author="Elizabeth  Crow" w:date="2023-01-29T13:57:00Z"/>
                    <w:highlight w:val="yellow"/>
                  </w:rPr>
                </w:rPrChange>
              </w:rPr>
              <w:pPrChange w:id="283" w:author="Elizabeth  Crow" w:date="2023-01-29T13:48:00Z">
                <w:pPr>
                  <w:pStyle w:val="ListParagraph"/>
                  <w:numPr>
                    <w:numId w:val="1"/>
                  </w:numPr>
                  <w:ind w:hanging="360"/>
                </w:pPr>
              </w:pPrChange>
            </w:pPr>
            <w:del w:id="284" w:author="Elizabeth  Crow" w:date="2023-01-29T13:51:00Z">
              <w:r w:rsidRPr="00F63419" w:rsidDel="00F63419">
                <w:rPr>
                  <w:sz w:val="20"/>
                  <w:szCs w:val="20"/>
                  <w:highlight w:val="yellow"/>
                  <w:rPrChange w:id="285" w:author="Elizabeth  Crow" w:date="2023-01-29T13:48:00Z">
                    <w:rPr>
                      <w:highlight w:val="yellow"/>
                    </w:rPr>
                  </w:rPrChange>
                </w:rPr>
                <w:delText>All curriculums</w:delText>
              </w:r>
            </w:del>
            <w:del w:id="286" w:author="Elizabeth  Crow" w:date="2023-01-29T13:57:00Z">
              <w:r w:rsidRPr="00F63419" w:rsidDel="009D4683">
                <w:rPr>
                  <w:sz w:val="20"/>
                  <w:szCs w:val="20"/>
                  <w:highlight w:val="yellow"/>
                  <w:rPrChange w:id="287" w:author="Elizabeth  Crow" w:date="2023-01-29T13:48:00Z">
                    <w:rPr>
                      <w:highlight w:val="yellow"/>
                    </w:rPr>
                  </w:rPrChange>
                </w:rPr>
                <w:delText xml:space="preserve"> in place for two years (KS1)/four years (KS2) and clearly sequenced and mapped</w:delText>
              </w:r>
            </w:del>
            <w:del w:id="288" w:author="Elizabeth  Crow" w:date="2023-01-29T13:51:00Z">
              <w:r w:rsidRPr="00F63419" w:rsidDel="00F63419">
                <w:rPr>
                  <w:sz w:val="20"/>
                  <w:szCs w:val="20"/>
                  <w:highlight w:val="yellow"/>
                  <w:rPrChange w:id="289" w:author="Elizabeth  Crow" w:date="2023-01-29T13:48:00Z">
                    <w:rPr>
                      <w:highlight w:val="yellow"/>
                    </w:rPr>
                  </w:rPrChange>
                </w:rPr>
                <w:delText xml:space="preserve"> </w:delText>
              </w:r>
            </w:del>
            <w:del w:id="290" w:author="Elizabeth  Crow" w:date="2023-01-29T13:57:00Z">
              <w:r w:rsidRPr="00F63419" w:rsidDel="009D4683">
                <w:rPr>
                  <w:sz w:val="20"/>
                  <w:szCs w:val="20"/>
                  <w:highlight w:val="yellow"/>
                  <w:rPrChange w:id="291" w:author="Elizabeth  Crow" w:date="2023-01-29T13:48:00Z">
                    <w:rPr>
                      <w:highlight w:val="yellow"/>
                    </w:rPr>
                  </w:rPrChange>
                </w:rPr>
                <w:delText xml:space="preserve">from R to Y6 </w:delText>
              </w:r>
            </w:del>
          </w:p>
          <w:p w:rsidR="00762CA3" w:rsidRPr="00F63419" w:rsidDel="00371AEC" w:rsidRDefault="00762CA3">
            <w:pPr>
              <w:rPr>
                <w:del w:id="292" w:author="Elizabeth  Crow" w:date="2023-03-12T15:21:00Z"/>
                <w:sz w:val="20"/>
                <w:szCs w:val="20"/>
                <w:highlight w:val="yellow"/>
                <w:rPrChange w:id="293" w:author="Elizabeth  Crow" w:date="2023-01-29T13:48:00Z">
                  <w:rPr>
                    <w:del w:id="294" w:author="Elizabeth  Crow" w:date="2023-03-12T15:21:00Z"/>
                    <w:sz w:val="20"/>
                    <w:szCs w:val="20"/>
                  </w:rPr>
                </w:rPrChange>
              </w:rPr>
              <w:pPrChange w:id="295" w:author="Elizabeth  Crow" w:date="2023-01-29T13:48:00Z">
                <w:pPr>
                  <w:pStyle w:val="ListParagraph"/>
                  <w:numPr>
                    <w:numId w:val="1"/>
                  </w:numPr>
                  <w:ind w:hanging="360"/>
                </w:pPr>
              </w:pPrChange>
            </w:pPr>
            <w:del w:id="296" w:author="Elizabeth  Crow" w:date="2023-03-12T15:21:00Z">
              <w:r w:rsidRPr="00F63419" w:rsidDel="00371AEC">
                <w:rPr>
                  <w:sz w:val="20"/>
                  <w:szCs w:val="20"/>
                  <w:highlight w:val="yellow"/>
                  <w:rPrChange w:id="297" w:author="Elizabeth  Crow" w:date="2023-01-29T13:48:00Z">
                    <w:rPr>
                      <w:sz w:val="20"/>
                      <w:szCs w:val="20"/>
                    </w:rPr>
                  </w:rPrChange>
                </w:rPr>
                <w:delText xml:space="preserve">Flashback Four system in place for all foundation subjects  </w:delText>
              </w:r>
            </w:del>
          </w:p>
          <w:p w:rsidR="00F63419" w:rsidRPr="00F63419" w:rsidDel="00371AEC" w:rsidRDefault="00762CA3">
            <w:pPr>
              <w:rPr>
                <w:del w:id="298" w:author="Elizabeth  Crow" w:date="2023-03-12T15:21:00Z"/>
                <w:sz w:val="20"/>
                <w:szCs w:val="20"/>
                <w:highlight w:val="yellow"/>
                <w:rPrChange w:id="299" w:author="Elizabeth  Crow" w:date="2023-01-29T13:48:00Z">
                  <w:rPr>
                    <w:del w:id="300" w:author="Elizabeth  Crow" w:date="2023-03-12T15:21:00Z"/>
                    <w:sz w:val="20"/>
                    <w:szCs w:val="20"/>
                  </w:rPr>
                </w:rPrChange>
              </w:rPr>
              <w:pPrChange w:id="301" w:author="Elizabeth  Crow" w:date="2023-01-29T13:50:00Z">
                <w:pPr>
                  <w:pStyle w:val="ListParagraph"/>
                  <w:numPr>
                    <w:numId w:val="1"/>
                  </w:numPr>
                  <w:ind w:hanging="360"/>
                </w:pPr>
              </w:pPrChange>
            </w:pPr>
            <w:del w:id="302" w:author="Elizabeth  Crow" w:date="2023-03-12T15:21:00Z">
              <w:r w:rsidRPr="00F63419" w:rsidDel="00371AEC">
                <w:rPr>
                  <w:sz w:val="20"/>
                  <w:szCs w:val="20"/>
                  <w:highlight w:val="yellow"/>
                  <w:rPrChange w:id="303" w:author="Elizabeth  Crow" w:date="2023-01-29T13:48:00Z">
                    <w:rPr>
                      <w:sz w:val="20"/>
                      <w:szCs w:val="20"/>
                    </w:rPr>
                  </w:rPrChange>
                </w:rPr>
                <w:delText>Assessment systems in place for foundation Subjects</w:delText>
              </w:r>
            </w:del>
          </w:p>
        </w:tc>
        <w:tc>
          <w:tcPr>
            <w:tcW w:w="3221" w:type="dxa"/>
            <w:gridSpan w:val="3"/>
            <w:vMerge w:val="restart"/>
          </w:tcPr>
          <w:p w:rsidR="00762CA3" w:rsidRPr="00864200" w:rsidDel="00371AEC" w:rsidRDefault="00762CA3" w:rsidP="00762CA3">
            <w:pPr>
              <w:rPr>
                <w:del w:id="304" w:author="Elizabeth  Crow" w:date="2023-03-12T15:21:00Z"/>
                <w:sz w:val="20"/>
                <w:szCs w:val="20"/>
              </w:rPr>
            </w:pPr>
            <w:del w:id="305" w:author="Elizabeth  Crow" w:date="2023-03-12T15:21:00Z">
              <w:r w:rsidRPr="00864200" w:rsidDel="00371AEC">
                <w:rPr>
                  <w:sz w:val="20"/>
                  <w:szCs w:val="20"/>
                </w:rPr>
                <w:delText>Children will be able to talk about the learning that went before their current lessons</w:delText>
              </w:r>
            </w:del>
          </w:p>
          <w:p w:rsidR="00762CA3" w:rsidRPr="00864200" w:rsidDel="00371AEC" w:rsidRDefault="00762CA3" w:rsidP="00762CA3">
            <w:pPr>
              <w:rPr>
                <w:del w:id="306" w:author="Elizabeth  Crow" w:date="2023-03-12T15:21:00Z"/>
                <w:sz w:val="20"/>
                <w:szCs w:val="20"/>
              </w:rPr>
            </w:pPr>
            <w:del w:id="307" w:author="Elizabeth  Crow" w:date="2022-11-24T08:52:00Z">
              <w:r w:rsidRPr="00864200" w:rsidDel="00A8571A">
                <w:rPr>
                  <w:sz w:val="20"/>
                  <w:szCs w:val="20"/>
                </w:rPr>
                <w:delText>S</w:delText>
              </w:r>
            </w:del>
            <w:del w:id="308" w:author="Elizabeth  Crow" w:date="2023-03-12T15:21:00Z">
              <w:r w:rsidRPr="00864200" w:rsidDel="00371AEC">
                <w:rPr>
                  <w:sz w:val="20"/>
                  <w:szCs w:val="20"/>
                </w:rPr>
                <w:delText xml:space="preserve">ystems </w:delText>
              </w:r>
            </w:del>
            <w:del w:id="309" w:author="Elizabeth  Crow" w:date="2022-11-24T08:52:00Z">
              <w:r w:rsidRPr="00864200" w:rsidDel="00A8571A">
                <w:rPr>
                  <w:sz w:val="20"/>
                  <w:szCs w:val="20"/>
                </w:rPr>
                <w:delText>need to</w:delText>
              </w:r>
            </w:del>
            <w:del w:id="310" w:author="Elizabeth  Crow" w:date="2023-03-12T15:21:00Z">
              <w:r w:rsidRPr="00864200" w:rsidDel="00371AEC">
                <w:rPr>
                  <w:sz w:val="20"/>
                  <w:szCs w:val="20"/>
                </w:rPr>
                <w:delText xml:space="preserve"> be consistent across subjects</w:delText>
              </w:r>
            </w:del>
            <w:del w:id="311" w:author="Elizabeth  Crow" w:date="2022-11-24T08:53:00Z">
              <w:r w:rsidRPr="00864200" w:rsidDel="00A8571A">
                <w:rPr>
                  <w:sz w:val="20"/>
                  <w:szCs w:val="20"/>
                </w:rPr>
                <w:delText xml:space="preserve">, </w:delText>
              </w:r>
            </w:del>
            <w:del w:id="312" w:author="Elizabeth  Crow" w:date="2023-03-12T15:21:00Z">
              <w:r w:rsidRPr="00864200" w:rsidDel="00371AEC">
                <w:rPr>
                  <w:sz w:val="20"/>
                  <w:szCs w:val="20"/>
                </w:rPr>
                <w:delText xml:space="preserve">effective and manageable </w:delText>
              </w:r>
            </w:del>
          </w:p>
        </w:tc>
        <w:tc>
          <w:tcPr>
            <w:tcW w:w="3060" w:type="dxa"/>
            <w:gridSpan w:val="3"/>
            <w:vMerge w:val="restart"/>
          </w:tcPr>
          <w:p w:rsidR="00762CA3" w:rsidRPr="008A3BDA" w:rsidDel="00371AEC" w:rsidRDefault="00762CA3" w:rsidP="00762CA3">
            <w:pPr>
              <w:rPr>
                <w:del w:id="313" w:author="Elizabeth  Crow" w:date="2023-03-12T15:21:00Z"/>
                <w:sz w:val="20"/>
                <w:szCs w:val="20"/>
              </w:rPr>
            </w:pPr>
          </w:p>
        </w:tc>
      </w:tr>
      <w:tr w:rsidR="00762CA3" w:rsidDel="00371AEC" w:rsidTr="008B4107">
        <w:trPr>
          <w:gridAfter w:val="1"/>
          <w:wAfter w:w="4111" w:type="dxa"/>
          <w:trHeight w:val="447"/>
          <w:del w:id="314" w:author="Elizabeth  Crow" w:date="2023-03-12T15:21:00Z"/>
        </w:trPr>
        <w:tc>
          <w:tcPr>
            <w:tcW w:w="423" w:type="dxa"/>
            <w:vMerge/>
          </w:tcPr>
          <w:p w:rsidR="00762CA3" w:rsidDel="00371AEC" w:rsidRDefault="00762CA3" w:rsidP="00762CA3">
            <w:pPr>
              <w:rPr>
                <w:del w:id="315" w:author="Elizabeth  Crow" w:date="2023-03-12T15:21:00Z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2CA3" w:rsidRPr="00864200" w:rsidDel="00371AEC" w:rsidRDefault="00762CA3" w:rsidP="00762CA3">
            <w:pPr>
              <w:rPr>
                <w:del w:id="316" w:author="Elizabeth  Crow" w:date="2023-03-12T15:21:00Z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62CA3" w:rsidRPr="004C08C4" w:rsidDel="00371AEC" w:rsidRDefault="00762CA3" w:rsidP="00762CA3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del w:id="317" w:author="Elizabeth  Crow" w:date="2023-03-12T15:21:00Z"/>
                <w:sz w:val="20"/>
                <w:szCs w:val="20"/>
                <w:highlight w:val="cyan"/>
              </w:rPr>
            </w:pPr>
          </w:p>
        </w:tc>
        <w:tc>
          <w:tcPr>
            <w:tcW w:w="3221" w:type="dxa"/>
            <w:gridSpan w:val="3"/>
            <w:vMerge/>
          </w:tcPr>
          <w:p w:rsidR="00762CA3" w:rsidRPr="00864200" w:rsidDel="00371AEC" w:rsidRDefault="00762CA3" w:rsidP="00762CA3">
            <w:pPr>
              <w:rPr>
                <w:del w:id="318" w:author="Elizabeth  Crow" w:date="2023-03-12T15:21:00Z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762CA3" w:rsidRPr="008A3BDA" w:rsidDel="00371AEC" w:rsidRDefault="00762CA3" w:rsidP="00762CA3">
            <w:pPr>
              <w:rPr>
                <w:del w:id="319" w:author="Elizabeth  Crow" w:date="2023-03-12T15:21:00Z"/>
                <w:sz w:val="20"/>
                <w:szCs w:val="20"/>
              </w:rPr>
            </w:pPr>
          </w:p>
        </w:tc>
      </w:tr>
      <w:tr w:rsidR="00762CA3" w:rsidDel="00371AEC" w:rsidTr="00BC14EE">
        <w:trPr>
          <w:gridAfter w:val="1"/>
          <w:wAfter w:w="4111" w:type="dxa"/>
          <w:trHeight w:val="447"/>
          <w:del w:id="320" w:author="Elizabeth  Crow" w:date="2023-03-12T15:21:00Z"/>
        </w:trPr>
        <w:tc>
          <w:tcPr>
            <w:tcW w:w="423" w:type="dxa"/>
            <w:vMerge/>
          </w:tcPr>
          <w:p w:rsidR="00762CA3" w:rsidDel="00371AEC" w:rsidRDefault="00762CA3" w:rsidP="00762CA3">
            <w:pPr>
              <w:rPr>
                <w:del w:id="321" w:author="Elizabeth  Crow" w:date="2023-03-12T15:21:00Z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2CA3" w:rsidRPr="00864200" w:rsidDel="00371AEC" w:rsidRDefault="00762CA3" w:rsidP="00762CA3">
            <w:pPr>
              <w:rPr>
                <w:del w:id="322" w:author="Elizabeth  Crow" w:date="2023-03-12T15:21:00Z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62CA3" w:rsidRPr="004C08C4" w:rsidDel="00371AEC" w:rsidRDefault="00762CA3" w:rsidP="00762CA3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del w:id="323" w:author="Elizabeth  Crow" w:date="2023-03-12T15:21:00Z"/>
                <w:sz w:val="20"/>
                <w:szCs w:val="20"/>
                <w:highlight w:val="cyan"/>
              </w:rPr>
            </w:pPr>
          </w:p>
        </w:tc>
        <w:tc>
          <w:tcPr>
            <w:tcW w:w="3221" w:type="dxa"/>
            <w:gridSpan w:val="3"/>
            <w:vMerge/>
          </w:tcPr>
          <w:p w:rsidR="00762CA3" w:rsidRPr="00864200" w:rsidDel="00371AEC" w:rsidRDefault="00762CA3" w:rsidP="00762CA3">
            <w:pPr>
              <w:rPr>
                <w:del w:id="324" w:author="Elizabeth  Crow" w:date="2023-03-12T15:21:00Z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762CA3" w:rsidRPr="008A3BDA" w:rsidDel="00371AEC" w:rsidRDefault="00762CA3" w:rsidP="00762CA3">
            <w:pPr>
              <w:rPr>
                <w:del w:id="325" w:author="Elizabeth  Crow" w:date="2023-03-12T15:21:00Z"/>
                <w:sz w:val="20"/>
                <w:szCs w:val="20"/>
              </w:rPr>
            </w:pPr>
          </w:p>
        </w:tc>
      </w:tr>
      <w:tr w:rsidR="00762CA3" w:rsidDel="00371AEC" w:rsidTr="00BC14EE">
        <w:trPr>
          <w:gridAfter w:val="1"/>
          <w:wAfter w:w="4111" w:type="dxa"/>
          <w:trHeight w:val="447"/>
          <w:del w:id="326" w:author="Elizabeth  Crow" w:date="2023-03-12T15:21:00Z"/>
        </w:trPr>
        <w:tc>
          <w:tcPr>
            <w:tcW w:w="423" w:type="dxa"/>
            <w:vMerge/>
          </w:tcPr>
          <w:p w:rsidR="00762CA3" w:rsidDel="00371AEC" w:rsidRDefault="00762CA3" w:rsidP="00762CA3">
            <w:pPr>
              <w:rPr>
                <w:del w:id="327" w:author="Elizabeth  Crow" w:date="2023-03-12T15:21:00Z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2CA3" w:rsidRPr="00864200" w:rsidDel="00371AEC" w:rsidRDefault="00762CA3" w:rsidP="00762CA3">
            <w:pPr>
              <w:rPr>
                <w:del w:id="328" w:author="Elizabeth  Crow" w:date="2023-03-12T15:21:00Z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62CA3" w:rsidRPr="004C08C4" w:rsidDel="00371AEC" w:rsidRDefault="00762CA3" w:rsidP="00762CA3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del w:id="329" w:author="Elizabeth  Crow" w:date="2023-03-12T15:21:00Z"/>
                <w:sz w:val="20"/>
                <w:szCs w:val="20"/>
                <w:highlight w:val="cyan"/>
              </w:rPr>
            </w:pPr>
          </w:p>
        </w:tc>
        <w:tc>
          <w:tcPr>
            <w:tcW w:w="3221" w:type="dxa"/>
            <w:gridSpan w:val="3"/>
            <w:vMerge/>
          </w:tcPr>
          <w:p w:rsidR="00762CA3" w:rsidRPr="00864200" w:rsidDel="00371AEC" w:rsidRDefault="00762CA3" w:rsidP="00762CA3">
            <w:pPr>
              <w:rPr>
                <w:del w:id="330" w:author="Elizabeth  Crow" w:date="2023-03-12T15:21:00Z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762CA3" w:rsidRPr="008A3BDA" w:rsidDel="00371AEC" w:rsidRDefault="00762CA3" w:rsidP="00762CA3">
            <w:pPr>
              <w:rPr>
                <w:del w:id="331" w:author="Elizabeth  Crow" w:date="2023-03-12T15:21:00Z"/>
                <w:sz w:val="20"/>
                <w:szCs w:val="20"/>
              </w:rPr>
            </w:pPr>
          </w:p>
        </w:tc>
      </w:tr>
      <w:tr w:rsidR="00762CA3" w:rsidDel="00371AEC" w:rsidTr="00BC14EE">
        <w:trPr>
          <w:gridAfter w:val="1"/>
          <w:wAfter w:w="4111" w:type="dxa"/>
          <w:trHeight w:val="447"/>
          <w:del w:id="332" w:author="Elizabeth  Crow" w:date="2023-03-12T15:21:00Z"/>
        </w:trPr>
        <w:tc>
          <w:tcPr>
            <w:tcW w:w="423" w:type="dxa"/>
            <w:vMerge/>
          </w:tcPr>
          <w:p w:rsidR="00762CA3" w:rsidDel="00371AEC" w:rsidRDefault="00762CA3" w:rsidP="00762CA3">
            <w:pPr>
              <w:rPr>
                <w:del w:id="333" w:author="Elizabeth  Crow" w:date="2023-03-12T15:21:00Z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2CA3" w:rsidRPr="00864200" w:rsidDel="00371AEC" w:rsidRDefault="00762CA3" w:rsidP="00762CA3">
            <w:pPr>
              <w:rPr>
                <w:del w:id="334" w:author="Elizabeth  Crow" w:date="2023-03-12T15:21:00Z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62CA3" w:rsidRPr="004C08C4" w:rsidDel="00371AEC" w:rsidRDefault="00762CA3" w:rsidP="00762CA3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del w:id="335" w:author="Elizabeth  Crow" w:date="2023-03-12T15:21:00Z"/>
                <w:sz w:val="20"/>
                <w:szCs w:val="20"/>
                <w:highlight w:val="cyan"/>
              </w:rPr>
            </w:pPr>
          </w:p>
        </w:tc>
        <w:tc>
          <w:tcPr>
            <w:tcW w:w="3221" w:type="dxa"/>
            <w:gridSpan w:val="3"/>
            <w:vMerge/>
          </w:tcPr>
          <w:p w:rsidR="00762CA3" w:rsidRPr="00864200" w:rsidDel="00371AEC" w:rsidRDefault="00762CA3" w:rsidP="00762CA3">
            <w:pPr>
              <w:rPr>
                <w:del w:id="336" w:author="Elizabeth  Crow" w:date="2023-03-12T15:21:00Z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762CA3" w:rsidRPr="008A3BDA" w:rsidDel="00371AEC" w:rsidRDefault="00762CA3" w:rsidP="00762CA3">
            <w:pPr>
              <w:rPr>
                <w:del w:id="337" w:author="Elizabeth  Crow" w:date="2023-03-12T15:21:00Z"/>
                <w:sz w:val="20"/>
                <w:szCs w:val="20"/>
              </w:rPr>
            </w:pPr>
          </w:p>
        </w:tc>
      </w:tr>
      <w:tr w:rsidR="00762CA3" w:rsidDel="00371AEC" w:rsidTr="00BC14EE">
        <w:trPr>
          <w:gridAfter w:val="1"/>
          <w:wAfter w:w="4111" w:type="dxa"/>
          <w:trHeight w:val="447"/>
          <w:del w:id="338" w:author="Elizabeth  Crow" w:date="2023-03-12T15:21:00Z"/>
        </w:trPr>
        <w:tc>
          <w:tcPr>
            <w:tcW w:w="423" w:type="dxa"/>
            <w:vMerge/>
          </w:tcPr>
          <w:p w:rsidR="00762CA3" w:rsidDel="00371AEC" w:rsidRDefault="00762CA3" w:rsidP="00762CA3">
            <w:pPr>
              <w:rPr>
                <w:del w:id="339" w:author="Elizabeth  Crow" w:date="2023-03-12T15:21:00Z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2CA3" w:rsidRPr="00864200" w:rsidDel="00371AEC" w:rsidRDefault="00762CA3" w:rsidP="00762CA3">
            <w:pPr>
              <w:rPr>
                <w:del w:id="340" w:author="Elizabeth  Crow" w:date="2023-03-12T15:21:00Z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62CA3" w:rsidRPr="004C08C4" w:rsidDel="00371AEC" w:rsidRDefault="00762CA3" w:rsidP="00762CA3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del w:id="341" w:author="Elizabeth  Crow" w:date="2023-03-12T15:21:00Z"/>
                <w:sz w:val="20"/>
                <w:szCs w:val="20"/>
                <w:highlight w:val="cyan"/>
              </w:rPr>
            </w:pPr>
          </w:p>
        </w:tc>
        <w:tc>
          <w:tcPr>
            <w:tcW w:w="3221" w:type="dxa"/>
            <w:gridSpan w:val="3"/>
            <w:vMerge/>
          </w:tcPr>
          <w:p w:rsidR="00762CA3" w:rsidRPr="00864200" w:rsidDel="00371AEC" w:rsidRDefault="00762CA3" w:rsidP="00762CA3">
            <w:pPr>
              <w:rPr>
                <w:del w:id="342" w:author="Elizabeth  Crow" w:date="2023-03-12T15:21:00Z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762CA3" w:rsidRPr="008A3BDA" w:rsidDel="00371AEC" w:rsidRDefault="00762CA3" w:rsidP="00762CA3">
            <w:pPr>
              <w:rPr>
                <w:del w:id="343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gridAfter w:val="1"/>
          <w:wAfter w:w="4111" w:type="dxa"/>
          <w:trHeight w:val="430"/>
          <w:del w:id="344" w:author="Elizabeth  Crow" w:date="2023-03-12T15:21:00Z"/>
        </w:trPr>
        <w:tc>
          <w:tcPr>
            <w:tcW w:w="423" w:type="dxa"/>
            <w:vMerge w:val="restart"/>
          </w:tcPr>
          <w:p w:rsidR="00352303" w:rsidDel="00371AEC" w:rsidRDefault="00352303" w:rsidP="00352303">
            <w:pPr>
              <w:rPr>
                <w:del w:id="345" w:author="Elizabeth  Crow" w:date="2023-03-12T15:21:00Z"/>
                <w:sz w:val="20"/>
                <w:szCs w:val="20"/>
              </w:rPr>
            </w:pPr>
            <w:del w:id="346" w:author="Elizabeth  Crow" w:date="2023-03-12T15:21:00Z">
              <w:r w:rsidDel="00371AEC">
                <w:rPr>
                  <w:sz w:val="20"/>
                  <w:szCs w:val="20"/>
                </w:rPr>
                <w:delText>1c</w:delText>
              </w:r>
            </w:del>
          </w:p>
        </w:tc>
        <w:tc>
          <w:tcPr>
            <w:tcW w:w="1415" w:type="dxa"/>
            <w:vMerge w:val="restart"/>
          </w:tcPr>
          <w:p w:rsidR="009D4683" w:rsidDel="00371AEC" w:rsidRDefault="00352303" w:rsidP="00352303">
            <w:pPr>
              <w:rPr>
                <w:del w:id="347" w:author="Elizabeth  Crow" w:date="2023-03-12T15:21:00Z"/>
              </w:rPr>
            </w:pPr>
            <w:del w:id="348" w:author="Elizabeth  Crow" w:date="2023-03-12T15:21:00Z">
              <w:r w:rsidDel="00371AEC">
                <w:rPr>
                  <w:sz w:val="20"/>
                  <w:szCs w:val="20"/>
                </w:rPr>
                <w:delText>T</w:delText>
              </w:r>
              <w:r w:rsidRPr="000531F5" w:rsidDel="00371AEC">
                <w:rPr>
                  <w:sz w:val="20"/>
                  <w:szCs w:val="20"/>
                </w:rPr>
                <w:delText>o make sure all pupils (including disadvantaged pupils and those with SEN and/or disabilities) have the best opportunities</w:delText>
              </w:r>
            </w:del>
          </w:p>
        </w:tc>
        <w:tc>
          <w:tcPr>
            <w:tcW w:w="3158" w:type="dxa"/>
          </w:tcPr>
          <w:p w:rsidR="00784448" w:rsidRPr="00F63419" w:rsidDel="00784448" w:rsidRDefault="00352303">
            <w:pPr>
              <w:rPr>
                <w:del w:id="349" w:author="Elizabeth  Crow" w:date="2023-01-19T06:19:00Z"/>
                <w:sz w:val="20"/>
                <w:szCs w:val="20"/>
                <w:highlight w:val="green"/>
                <w:rPrChange w:id="350" w:author="Elizabeth  Crow" w:date="2023-01-29T13:48:00Z">
                  <w:rPr>
                    <w:del w:id="351" w:author="Elizabeth  Crow" w:date="2023-01-19T06:19:00Z"/>
                    <w:sz w:val="20"/>
                    <w:szCs w:val="20"/>
                    <w:highlight w:val="cyan"/>
                  </w:rPr>
                </w:rPrChange>
              </w:rPr>
            </w:pPr>
            <w:del w:id="352" w:author="Elizabeth  Crow" w:date="2022-11-23T08:58:00Z">
              <w:r w:rsidRPr="009D4683" w:rsidDel="004C08C4">
                <w:rPr>
                  <w:sz w:val="20"/>
                  <w:szCs w:val="20"/>
                  <w:highlight w:val="red"/>
                  <w:rPrChange w:id="353" w:author="Elizabeth  Crow" w:date="2023-01-29T14:03:00Z">
                    <w:rPr/>
                  </w:rPrChange>
                </w:rPr>
                <w:delText>A</w:delText>
              </w:r>
            </w:del>
            <w:del w:id="354" w:author="Elizabeth  Crow" w:date="2023-03-12T15:21:00Z">
              <w:r w:rsidRPr="009D4683" w:rsidDel="00371AEC">
                <w:rPr>
                  <w:sz w:val="20"/>
                  <w:szCs w:val="20"/>
                  <w:highlight w:val="red"/>
                  <w:rPrChange w:id="355" w:author="Elizabeth  Crow" w:date="2023-01-29T14:03:00Z">
                    <w:rPr/>
                  </w:rPrChange>
                </w:rPr>
                <w:delText>udit SEND provision and create a SEF</w:delText>
              </w:r>
            </w:del>
          </w:p>
          <w:p w:rsidR="00EA3D85" w:rsidRPr="00EA3D85" w:rsidDel="00371AEC" w:rsidRDefault="00352303">
            <w:pPr>
              <w:pStyle w:val="ListParagraph"/>
              <w:ind w:left="0"/>
              <w:rPr>
                <w:del w:id="356" w:author="Elizabeth  Crow" w:date="2023-03-12T15:21:00Z"/>
                <w:sz w:val="20"/>
                <w:szCs w:val="20"/>
                <w:highlight w:val="cyan"/>
                <w:rPrChange w:id="357" w:author="Elizabeth  Crow" w:date="2023-01-19T07:06:00Z">
                  <w:rPr>
                    <w:del w:id="358" w:author="Elizabeth  Crow" w:date="2023-03-12T15:21:00Z"/>
                  </w:rPr>
                </w:rPrChange>
              </w:rPr>
              <w:pPrChange w:id="359" w:author="Elizabeth  Crow" w:date="2023-01-29T13:48:00Z">
                <w:pPr/>
              </w:pPrChange>
            </w:pPr>
            <w:del w:id="360" w:author="Elizabeth  Crow" w:date="2023-01-19T06:19:00Z">
              <w:r w:rsidRPr="00F63419" w:rsidDel="00784448">
                <w:rPr>
                  <w:sz w:val="20"/>
                  <w:szCs w:val="20"/>
                  <w:highlight w:val="cyan"/>
                  <w:rPrChange w:id="361" w:author="Elizabeth  Crow" w:date="2023-01-29T13:48:00Z">
                    <w:rPr>
                      <w:sz w:val="20"/>
                      <w:szCs w:val="20"/>
                    </w:rPr>
                  </w:rPrChange>
                </w:rPr>
                <w:delText>Maths and English Leaders to attend CPD on current evidence based interventions</w:delText>
              </w:r>
            </w:del>
          </w:p>
          <w:p w:rsidR="00352303" w:rsidDel="00371AEC" w:rsidRDefault="00352303">
            <w:pPr>
              <w:rPr>
                <w:del w:id="362" w:author="Elizabeth  Crow" w:date="2023-03-12T15:21:00Z"/>
              </w:rPr>
            </w:pPr>
          </w:p>
        </w:tc>
        <w:tc>
          <w:tcPr>
            <w:tcW w:w="3221" w:type="dxa"/>
            <w:gridSpan w:val="3"/>
          </w:tcPr>
          <w:p w:rsidR="00352303" w:rsidDel="00966F75" w:rsidRDefault="00352303">
            <w:pPr>
              <w:rPr>
                <w:del w:id="363" w:author="Elizabeth  Crow" w:date="2023-01-15T20:16:00Z"/>
                <w:sz w:val="20"/>
                <w:szCs w:val="20"/>
              </w:rPr>
            </w:pPr>
            <w:del w:id="364" w:author="Elizabeth  Crow" w:date="2023-01-15T20:16:00Z">
              <w:r w:rsidDel="00966F75">
                <w:rPr>
                  <w:sz w:val="20"/>
                  <w:szCs w:val="20"/>
                </w:rPr>
                <w:delText>SMT to work towards setting up a bank of interventions for Maths and English</w:delText>
              </w:r>
            </w:del>
          </w:p>
          <w:p w:rsidR="00352303" w:rsidRPr="00CB6E4A" w:rsidDel="00966F75" w:rsidRDefault="00352303">
            <w:pPr>
              <w:rPr>
                <w:del w:id="365" w:author="Elizabeth  Crow" w:date="2023-01-15T20:16:00Z"/>
                <w:sz w:val="20"/>
                <w:szCs w:val="20"/>
              </w:rPr>
            </w:pPr>
            <w:del w:id="366" w:author="Elizabeth  Crow" w:date="2023-01-15T20:16:00Z">
              <w:r w:rsidDel="00966F75">
                <w:rPr>
                  <w:sz w:val="20"/>
                  <w:szCs w:val="20"/>
                </w:rPr>
                <w:delText>SL to ensure adaptations are made in order to ensure all foundation subjects are inclusive</w:delText>
              </w:r>
            </w:del>
          </w:p>
          <w:p w:rsidR="00352303" w:rsidDel="00371AEC" w:rsidRDefault="00352303">
            <w:pPr>
              <w:rPr>
                <w:del w:id="367" w:author="Elizabeth  Crow" w:date="2023-03-12T15:21:00Z"/>
              </w:rPr>
              <w:pPrChange w:id="368" w:author="Elizabeth  Crow" w:date="2023-01-15T20:16:00Z">
                <w:pPr>
                  <w:jc w:val="center"/>
                </w:pPr>
              </w:pPrChange>
            </w:pPr>
          </w:p>
        </w:tc>
        <w:tc>
          <w:tcPr>
            <w:tcW w:w="3060" w:type="dxa"/>
            <w:gridSpan w:val="3"/>
          </w:tcPr>
          <w:p w:rsidR="00C12CF3" w:rsidRPr="00C12CF3" w:rsidDel="00371AEC" w:rsidRDefault="00352303" w:rsidP="00025734">
            <w:pPr>
              <w:rPr>
                <w:del w:id="369" w:author="Elizabeth  Crow" w:date="2023-03-12T15:21:00Z"/>
                <w:sz w:val="20"/>
                <w:szCs w:val="20"/>
                <w:rPrChange w:id="370" w:author="Elizabeth  Crow" w:date="2023-01-17T22:13:00Z">
                  <w:rPr>
                    <w:del w:id="371" w:author="Elizabeth  Crow" w:date="2023-03-12T15:21:00Z"/>
                  </w:rPr>
                </w:rPrChange>
              </w:rPr>
            </w:pPr>
            <w:del w:id="372" w:author="Elizabeth  Crow" w:date="2023-01-15T19:19:00Z">
              <w:r w:rsidRPr="005F75D1" w:rsidDel="00352303">
                <w:rPr>
                  <w:sz w:val="20"/>
                  <w:szCs w:val="20"/>
                  <w:rPrChange w:id="373" w:author="Elizabeth  Crow" w:date="2022-11-24T12:20:00Z">
                    <w:rPr/>
                  </w:rPrChange>
                </w:rPr>
                <w:delText>HT &amp; SENDCO have met with IP and EP</w:delText>
              </w:r>
            </w:del>
          </w:p>
        </w:tc>
      </w:tr>
      <w:tr w:rsidR="00352303" w:rsidDel="00371AEC" w:rsidTr="00BC14EE">
        <w:trPr>
          <w:gridAfter w:val="2"/>
          <w:wAfter w:w="6218" w:type="dxa"/>
          <w:trHeight w:val="427"/>
          <w:del w:id="374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rPr>
                <w:del w:id="375" w:author="Elizabeth  Crow" w:date="2023-03-12T15:21:00Z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52303" w:rsidDel="00371AEC" w:rsidRDefault="00352303" w:rsidP="00352303">
            <w:pPr>
              <w:rPr>
                <w:del w:id="376" w:author="Elizabeth  Crow" w:date="2023-03-12T15:21:00Z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vMerge w:val="restart"/>
            <w:vAlign w:val="center"/>
          </w:tcPr>
          <w:p w:rsidR="00352303" w:rsidDel="00371AEC" w:rsidRDefault="00352303" w:rsidP="00352303">
            <w:pPr>
              <w:rPr>
                <w:del w:id="377" w:author="Elizabeth  Crow" w:date="2023-03-12T15:21:00Z"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AE5B33" w:rsidRPr="005F75D1" w:rsidDel="00371AEC" w:rsidRDefault="00AE5B33" w:rsidP="00352303">
            <w:pPr>
              <w:rPr>
                <w:del w:id="378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gridAfter w:val="2"/>
          <w:wAfter w:w="6218" w:type="dxa"/>
          <w:trHeight w:val="427"/>
          <w:del w:id="379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rPr>
                <w:del w:id="380" w:author="Elizabeth  Crow" w:date="2023-03-12T15:21:00Z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52303" w:rsidDel="00371AEC" w:rsidRDefault="00352303" w:rsidP="00352303">
            <w:pPr>
              <w:rPr>
                <w:del w:id="381" w:author="Elizabeth  Crow" w:date="2023-03-12T15:21:00Z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vMerge/>
            <w:vAlign w:val="center"/>
          </w:tcPr>
          <w:p w:rsidR="00352303" w:rsidDel="00371AEC" w:rsidRDefault="00352303" w:rsidP="00352303">
            <w:pPr>
              <w:rPr>
                <w:del w:id="382" w:author="Elizabeth  Crow" w:date="2023-03-12T15:21:00Z"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AE5B33" w:rsidRPr="005F75D1" w:rsidDel="00371AEC" w:rsidRDefault="00AE5B33">
            <w:pPr>
              <w:rPr>
                <w:del w:id="383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gridAfter w:val="2"/>
          <w:wAfter w:w="6218" w:type="dxa"/>
          <w:trHeight w:val="427"/>
          <w:del w:id="384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rPr>
                <w:del w:id="385" w:author="Elizabeth  Crow" w:date="2023-03-12T15:21:00Z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52303" w:rsidDel="00371AEC" w:rsidRDefault="00352303" w:rsidP="00352303">
            <w:pPr>
              <w:rPr>
                <w:del w:id="386" w:author="Elizabeth  Crow" w:date="2023-03-12T15:21:00Z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vMerge/>
            <w:vAlign w:val="center"/>
          </w:tcPr>
          <w:p w:rsidR="00352303" w:rsidDel="00371AEC" w:rsidRDefault="00352303" w:rsidP="00352303">
            <w:pPr>
              <w:rPr>
                <w:del w:id="387" w:author="Elizabeth  Crow" w:date="2023-03-12T15:21:00Z"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352303" w:rsidRPr="00966F75" w:rsidDel="00371AEC" w:rsidRDefault="00352303" w:rsidP="00352303">
            <w:pPr>
              <w:rPr>
                <w:del w:id="388" w:author="Elizabeth  Crow" w:date="2023-03-12T15:21:00Z"/>
                <w:b/>
                <w:sz w:val="20"/>
                <w:szCs w:val="20"/>
                <w:rPrChange w:id="389" w:author="Elizabeth  Crow" w:date="2023-01-15T20:15:00Z">
                  <w:rPr>
                    <w:del w:id="390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</w:tr>
      <w:tr w:rsidR="00352303" w:rsidDel="00371AEC" w:rsidTr="00BC14EE">
        <w:trPr>
          <w:gridAfter w:val="2"/>
          <w:wAfter w:w="6218" w:type="dxa"/>
          <w:trHeight w:val="427"/>
          <w:del w:id="391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rPr>
                <w:del w:id="392" w:author="Elizabeth  Crow" w:date="2023-03-12T15:21:00Z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52303" w:rsidDel="00371AEC" w:rsidRDefault="00352303" w:rsidP="00352303">
            <w:pPr>
              <w:rPr>
                <w:del w:id="393" w:author="Elizabeth  Crow" w:date="2023-03-12T15:21:00Z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vMerge/>
            <w:vAlign w:val="center"/>
          </w:tcPr>
          <w:p w:rsidR="00352303" w:rsidDel="00371AEC" w:rsidRDefault="00352303" w:rsidP="00352303">
            <w:pPr>
              <w:rPr>
                <w:del w:id="394" w:author="Elizabeth  Crow" w:date="2023-03-12T15:21:00Z"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3B718A" w:rsidRPr="003B718A" w:rsidDel="00371AEC" w:rsidRDefault="003B718A" w:rsidP="00352303">
            <w:pPr>
              <w:rPr>
                <w:del w:id="395" w:author="Elizabeth  Crow" w:date="2023-03-12T15:21:00Z"/>
                <w:i/>
                <w:sz w:val="20"/>
                <w:szCs w:val="20"/>
                <w:rPrChange w:id="396" w:author="Elizabeth  Crow" w:date="2023-01-19T07:20:00Z">
                  <w:rPr>
                    <w:del w:id="397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</w:tr>
      <w:tr w:rsidR="00352303" w:rsidDel="00371AEC" w:rsidTr="00BC14EE">
        <w:trPr>
          <w:gridAfter w:val="2"/>
          <w:wAfter w:w="6218" w:type="dxa"/>
          <w:trHeight w:val="427"/>
          <w:del w:id="398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rPr>
                <w:del w:id="399" w:author="Elizabeth  Crow" w:date="2023-03-12T15:21:00Z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52303" w:rsidDel="00371AEC" w:rsidRDefault="00352303" w:rsidP="00352303">
            <w:pPr>
              <w:rPr>
                <w:del w:id="400" w:author="Elizabeth  Crow" w:date="2023-03-12T15:21:00Z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vMerge/>
            <w:vAlign w:val="center"/>
          </w:tcPr>
          <w:p w:rsidR="00352303" w:rsidDel="00371AEC" w:rsidRDefault="00352303" w:rsidP="00352303">
            <w:pPr>
              <w:rPr>
                <w:del w:id="401" w:author="Elizabeth  Crow" w:date="2023-03-12T15:21:00Z"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352303" w:rsidRPr="00F46ACA" w:rsidDel="00371AEC" w:rsidRDefault="00352303" w:rsidP="00352303">
            <w:pPr>
              <w:rPr>
                <w:del w:id="402" w:author="Elizabeth  Crow" w:date="2023-03-12T15:21:00Z"/>
                <w:b/>
                <w:sz w:val="20"/>
                <w:szCs w:val="20"/>
                <w:highlight w:val="yellow"/>
                <w:rPrChange w:id="403" w:author="Elizabeth  Crow" w:date="2023-01-17T22:19:00Z">
                  <w:rPr>
                    <w:del w:id="404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</w:tr>
    </w:tbl>
    <w:p w:rsidR="002D0CA0" w:rsidDel="003B718A" w:rsidRDefault="002D0CA0" w:rsidP="009E424D">
      <w:pPr>
        <w:rPr>
          <w:del w:id="405" w:author="Elizabeth  Crow" w:date="2023-01-19T07:13:00Z"/>
        </w:rPr>
      </w:pPr>
    </w:p>
    <w:p w:rsidR="00401FD6" w:rsidDel="003B718A" w:rsidRDefault="00401FD6" w:rsidP="009E424D">
      <w:pPr>
        <w:rPr>
          <w:del w:id="406" w:author="Elizabeth  Crow" w:date="2023-01-19T07:13:00Z"/>
        </w:rPr>
      </w:pPr>
    </w:p>
    <w:p w:rsidR="00401FD6" w:rsidDel="00B75DD2" w:rsidRDefault="00401FD6" w:rsidP="009E424D">
      <w:pPr>
        <w:rPr>
          <w:del w:id="407" w:author="Elizabeth  Crow" w:date="2023-01-29T14:51:00Z"/>
        </w:rPr>
      </w:pPr>
    </w:p>
    <w:p w:rsidR="00401FD6" w:rsidDel="00371AEC" w:rsidRDefault="00401FD6" w:rsidP="009E424D">
      <w:pPr>
        <w:rPr>
          <w:del w:id="408" w:author="Elizabeth  Crow" w:date="2023-03-12T15:21:00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1324"/>
        <w:gridCol w:w="3245"/>
        <w:gridCol w:w="2546"/>
        <w:gridCol w:w="5224"/>
        <w:gridCol w:w="2626"/>
        <w:tblGridChange w:id="409">
          <w:tblGrid>
            <w:gridCol w:w="423"/>
            <w:gridCol w:w="1324"/>
            <w:gridCol w:w="516"/>
            <w:gridCol w:w="2694"/>
            <w:gridCol w:w="35"/>
            <w:gridCol w:w="1240"/>
            <w:gridCol w:w="1276"/>
            <w:gridCol w:w="30"/>
            <w:gridCol w:w="1746"/>
            <w:gridCol w:w="3052"/>
            <w:gridCol w:w="417"/>
            <w:gridCol w:w="9"/>
            <w:gridCol w:w="2626"/>
          </w:tblGrid>
        </w:tblGridChange>
      </w:tblGrid>
      <w:tr w:rsidR="00CB6E4A" w:rsidRPr="002D0CA0" w:rsidDel="00371AEC" w:rsidTr="00AC2CA6">
        <w:trPr>
          <w:trHeight w:val="567"/>
          <w:del w:id="410" w:author="Elizabeth  Crow" w:date="2023-03-12T15:21:00Z"/>
        </w:trPr>
        <w:tc>
          <w:tcPr>
            <w:tcW w:w="423" w:type="dxa"/>
          </w:tcPr>
          <w:p w:rsidR="00CB6E4A" w:rsidRPr="00CB6E4A" w:rsidDel="00371AEC" w:rsidRDefault="00CB6E4A" w:rsidP="00CB6E4A">
            <w:pPr>
              <w:rPr>
                <w:del w:id="411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4965" w:type="dxa"/>
            <w:gridSpan w:val="5"/>
          </w:tcPr>
          <w:p w:rsidR="00CB6E4A" w:rsidRPr="00CB6E4A" w:rsidDel="00371AEC" w:rsidRDefault="00CB6E4A" w:rsidP="00CB6E4A">
            <w:pPr>
              <w:pStyle w:val="ListParagraph"/>
              <w:numPr>
                <w:ilvl w:val="0"/>
                <w:numId w:val="5"/>
              </w:numPr>
              <w:jc w:val="center"/>
              <w:rPr>
                <w:del w:id="412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en-GB"/>
              </w:rPr>
            </w:pPr>
            <w:del w:id="413" w:author="Elizabeth  Crow" w:date="2023-03-12T15:21:00Z">
              <w:r w:rsidRPr="00CB6E4A" w:rsidDel="00371AE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36"/>
                  <w:szCs w:val="36"/>
                  <w:lang w:eastAsia="en-GB"/>
                </w:rPr>
                <w:delText>Behaviour and Attitudes</w:delText>
              </w:r>
            </w:del>
          </w:p>
        </w:tc>
      </w:tr>
      <w:tr w:rsidR="00AC2CA6" w:rsidRPr="002D0CA0" w:rsidDel="00371AEC" w:rsidTr="00BC14EE">
        <w:tblPrEx>
          <w:tblW w:w="0" w:type="auto"/>
          <w:tblPrExChange w:id="414" w:author="Elizabeth  Crow" w:date="2023-01-19T07:36:00Z">
            <w:tblPrEx>
              <w:tblW w:w="0" w:type="auto"/>
            </w:tblPrEx>
          </w:tblPrExChange>
        </w:tblPrEx>
        <w:trPr>
          <w:trHeight w:val="567"/>
          <w:del w:id="415" w:author="Elizabeth  Crow" w:date="2023-03-12T15:21:00Z"/>
          <w:trPrChange w:id="416" w:author="Elizabeth  Crow" w:date="2023-01-19T07:36:00Z">
            <w:trPr>
              <w:trHeight w:val="567"/>
            </w:trPr>
          </w:trPrChange>
        </w:trPr>
        <w:tc>
          <w:tcPr>
            <w:tcW w:w="423" w:type="dxa"/>
            <w:tcPrChange w:id="417" w:author="Elizabeth  Crow" w:date="2023-01-19T07:36:00Z">
              <w:tcPr>
                <w:tcW w:w="423" w:type="dxa"/>
              </w:tcPr>
            </w:tcPrChange>
          </w:tcPr>
          <w:p w:rsidR="00AC2CA6" w:rsidRPr="002D0CA0" w:rsidDel="00371AEC" w:rsidRDefault="00AC2CA6" w:rsidP="00D70F8F">
            <w:pPr>
              <w:jc w:val="center"/>
              <w:rPr>
                <w:del w:id="418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3" w:type="dxa"/>
            <w:vAlign w:val="center"/>
            <w:hideMark/>
            <w:tcPrChange w:id="419" w:author="Elizabeth  Crow" w:date="2023-01-19T07:36:00Z">
              <w:tcPr>
                <w:tcW w:w="1840" w:type="dxa"/>
                <w:gridSpan w:val="2"/>
                <w:vAlign w:val="center"/>
                <w:hideMark/>
              </w:tcPr>
            </w:tcPrChange>
          </w:tcPr>
          <w:p w:rsidR="00AC2CA6" w:rsidRPr="002D0CA0" w:rsidDel="00371AEC" w:rsidRDefault="00AC2CA6" w:rsidP="00D70F8F">
            <w:pPr>
              <w:jc w:val="center"/>
              <w:rPr>
                <w:del w:id="420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421" w:author="Elizabeth  Crow" w:date="2023-03-12T15:21:00Z">
              <w:r w:rsidRPr="002D0CA0" w:rsidDel="00371AE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Target</w:delText>
              </w:r>
            </w:del>
          </w:p>
        </w:tc>
        <w:tc>
          <w:tcPr>
            <w:tcW w:w="3261" w:type="dxa"/>
            <w:vAlign w:val="center"/>
            <w:hideMark/>
            <w:tcPrChange w:id="422" w:author="Elizabeth  Crow" w:date="2023-01-19T07:36:00Z">
              <w:tcPr>
                <w:tcW w:w="3969" w:type="dxa"/>
                <w:gridSpan w:val="3"/>
                <w:vAlign w:val="center"/>
                <w:hideMark/>
              </w:tcPr>
            </w:tcPrChange>
          </w:tcPr>
          <w:p w:rsidR="00AC2CA6" w:rsidRPr="002D0CA0" w:rsidDel="00371AEC" w:rsidRDefault="00AC2CA6" w:rsidP="003504A4">
            <w:pPr>
              <w:jc w:val="center"/>
              <w:rPr>
                <w:del w:id="423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424" w:author="Elizabeth  Crow" w:date="2023-03-12T15:21:00Z">
              <w:r w:rsidRPr="002D0CA0" w:rsidDel="00371AE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Action</w:delText>
              </w:r>
              <w:r w:rsidDel="00371AE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s</w:delText>
              </w:r>
            </w:del>
          </w:p>
        </w:tc>
        <w:tc>
          <w:tcPr>
            <w:tcW w:w="2551" w:type="dxa"/>
            <w:vAlign w:val="center"/>
            <w:tcPrChange w:id="425" w:author="Elizabeth  Crow" w:date="2023-01-19T07:36:00Z">
              <w:tcPr>
                <w:tcW w:w="3052" w:type="dxa"/>
                <w:gridSpan w:val="3"/>
                <w:vAlign w:val="center"/>
              </w:tcPr>
            </w:tcPrChange>
          </w:tcPr>
          <w:p w:rsidR="00AC2CA6" w:rsidRPr="002D0CA0" w:rsidDel="00371AEC" w:rsidRDefault="00AC2CA6" w:rsidP="00BE3895">
            <w:pPr>
              <w:jc w:val="center"/>
              <w:rPr>
                <w:del w:id="426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427" w:author="Elizabeth  Crow" w:date="2023-01-19T05:55:00Z">
              <w:r w:rsidRPr="002D0CA0" w:rsidDel="00407282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Success Criteria</w:delText>
              </w:r>
            </w:del>
          </w:p>
        </w:tc>
        <w:tc>
          <w:tcPr>
            <w:tcW w:w="5245" w:type="dxa"/>
            <w:vAlign w:val="center"/>
            <w:tcPrChange w:id="428" w:author="Elizabeth  Crow" w:date="2023-01-19T07:36:00Z">
              <w:tcPr>
                <w:tcW w:w="3052" w:type="dxa"/>
                <w:vAlign w:val="center"/>
              </w:tcPr>
            </w:tcPrChange>
          </w:tcPr>
          <w:p w:rsidR="00AC2CA6" w:rsidRPr="002D0CA0" w:rsidDel="00371AEC" w:rsidRDefault="00AC2CA6" w:rsidP="00BE3895">
            <w:pPr>
              <w:jc w:val="center"/>
              <w:rPr>
                <w:del w:id="429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430" w:author="Elizabeth  Crow" w:date="2023-01-15T19:13:00Z">
              <w:r w:rsidDel="00762CA3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Monitoring</w:delText>
              </w:r>
            </w:del>
          </w:p>
        </w:tc>
        <w:tc>
          <w:tcPr>
            <w:tcW w:w="2635" w:type="dxa"/>
            <w:vAlign w:val="center"/>
            <w:hideMark/>
            <w:tcPrChange w:id="431" w:author="Elizabeth  Crow" w:date="2023-01-19T07:36:00Z">
              <w:tcPr>
                <w:tcW w:w="3052" w:type="dxa"/>
                <w:gridSpan w:val="3"/>
                <w:vAlign w:val="center"/>
                <w:hideMark/>
              </w:tcPr>
            </w:tcPrChange>
          </w:tcPr>
          <w:p w:rsidR="00AC2CA6" w:rsidRPr="002D0CA0" w:rsidDel="00371AEC" w:rsidRDefault="00AC2CA6" w:rsidP="00D70F8F">
            <w:pPr>
              <w:jc w:val="center"/>
              <w:rPr>
                <w:del w:id="432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433" w:author="Elizabeth  Crow" w:date="2023-03-12T15:21:00Z">
              <w:r w:rsidDel="00371AE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Evaluation</w:delText>
              </w:r>
            </w:del>
          </w:p>
        </w:tc>
      </w:tr>
      <w:tr w:rsidR="00352303" w:rsidDel="00371AEC" w:rsidTr="00BC14EE">
        <w:tblPrEx>
          <w:tblW w:w="0" w:type="auto"/>
          <w:tblPrExChange w:id="434" w:author="Elizabeth  Crow" w:date="2023-01-19T07:36:00Z">
            <w:tblPrEx>
              <w:tblW w:w="0" w:type="auto"/>
            </w:tblPrEx>
          </w:tblPrExChange>
        </w:tblPrEx>
        <w:trPr>
          <w:trHeight w:val="1105"/>
          <w:del w:id="435" w:author="Elizabeth  Crow" w:date="2023-03-12T15:21:00Z"/>
          <w:trPrChange w:id="436" w:author="Elizabeth  Crow" w:date="2023-01-19T07:36:00Z">
            <w:trPr>
              <w:trHeight w:val="1105"/>
            </w:trPr>
          </w:trPrChange>
        </w:trPr>
        <w:tc>
          <w:tcPr>
            <w:tcW w:w="423" w:type="dxa"/>
            <w:vMerge w:val="restart"/>
            <w:tcPrChange w:id="437" w:author="Elizabeth  Crow" w:date="2023-01-19T07:36:00Z">
              <w:tcPr>
                <w:tcW w:w="423" w:type="dxa"/>
                <w:vMerge w:val="restart"/>
              </w:tcPr>
            </w:tcPrChange>
          </w:tcPr>
          <w:p w:rsidR="00352303" w:rsidRPr="00864200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438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del w:id="439" w:author="Elizabeth  Crow" w:date="2023-03-12T15:21:00Z">
              <w:r w:rsidDel="00371AEC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delText>2a</w:delText>
              </w:r>
            </w:del>
          </w:p>
        </w:tc>
        <w:tc>
          <w:tcPr>
            <w:tcW w:w="1273" w:type="dxa"/>
            <w:vMerge w:val="restart"/>
            <w:tcPrChange w:id="440" w:author="Elizabeth  Crow" w:date="2023-01-19T07:36:00Z">
              <w:tcPr>
                <w:tcW w:w="1840" w:type="dxa"/>
                <w:gridSpan w:val="2"/>
                <w:vMerge w:val="restart"/>
              </w:tcPr>
            </w:tcPrChange>
          </w:tcPr>
          <w:p w:rsidR="00352303" w:rsidRPr="00864200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441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del w:id="442" w:author="Elizabeth  Crow" w:date="2023-03-12T15:21:00Z">
              <w:r w:rsidRPr="00864200" w:rsidDel="00371AEC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delText>To facilitate an active school council which has an impact on school improvement</w:delText>
              </w:r>
            </w:del>
          </w:p>
          <w:p w:rsidR="00352303" w:rsidRPr="00864200" w:rsidDel="00371AEC" w:rsidRDefault="00352303" w:rsidP="00352303">
            <w:pPr>
              <w:rPr>
                <w:del w:id="443" w:author="Elizabeth  Crow" w:date="2023-03-12T15:21:00Z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PrChange w:id="444" w:author="Elizabeth  Crow" w:date="2023-01-19T07:36:00Z">
              <w:tcPr>
                <w:tcW w:w="2694" w:type="dxa"/>
                <w:vMerge w:val="restart"/>
              </w:tcPr>
            </w:tcPrChange>
          </w:tcPr>
          <w:p w:rsidR="00352303" w:rsidRPr="00F63419" w:rsidDel="00371AEC" w:rsidRDefault="00352303">
            <w:pPr>
              <w:rPr>
                <w:del w:id="445" w:author="Elizabeth  Crow" w:date="2023-03-12T15:21:00Z"/>
                <w:sz w:val="20"/>
                <w:szCs w:val="20"/>
                <w:highlight w:val="red"/>
                <w:rPrChange w:id="446" w:author="Elizabeth  Crow" w:date="2023-01-29T13:48:00Z">
                  <w:rPr>
                    <w:del w:id="447" w:author="Elizabeth  Crow" w:date="2023-03-12T15:21:00Z"/>
                    <w:sz w:val="20"/>
                    <w:szCs w:val="20"/>
                  </w:rPr>
                </w:rPrChange>
              </w:rPr>
              <w:pPrChange w:id="448" w:author="Elizabeth  Crow" w:date="2023-01-29T13:48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  <w:del w:id="449" w:author="Elizabeth  Crow" w:date="2023-03-12T15:21:00Z">
              <w:r w:rsidRPr="00F63419" w:rsidDel="00371AEC">
                <w:rPr>
                  <w:sz w:val="20"/>
                  <w:szCs w:val="20"/>
                  <w:highlight w:val="red"/>
                  <w:rPrChange w:id="450" w:author="Elizabeth  Crow" w:date="2023-01-29T13:48:00Z">
                    <w:rPr>
                      <w:sz w:val="20"/>
                      <w:szCs w:val="20"/>
                    </w:rPr>
                  </w:rPrChange>
                </w:rPr>
                <w:delText>Vote in new councillors</w:delText>
              </w:r>
            </w:del>
          </w:p>
          <w:p w:rsidR="00352303" w:rsidRPr="00F63419" w:rsidDel="00371AEC" w:rsidRDefault="00352303">
            <w:pPr>
              <w:rPr>
                <w:del w:id="451" w:author="Elizabeth  Crow" w:date="2023-03-12T15:21:00Z"/>
                <w:sz w:val="20"/>
                <w:szCs w:val="20"/>
                <w:highlight w:val="red"/>
                <w:rPrChange w:id="452" w:author="Elizabeth  Crow" w:date="2023-01-29T13:48:00Z">
                  <w:rPr>
                    <w:del w:id="453" w:author="Elizabeth  Crow" w:date="2023-03-12T15:21:00Z"/>
                    <w:sz w:val="20"/>
                    <w:szCs w:val="20"/>
                  </w:rPr>
                </w:rPrChange>
              </w:rPr>
              <w:pPrChange w:id="454" w:author="Elizabeth  Crow" w:date="2023-01-29T13:48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  <w:del w:id="455" w:author="Elizabeth  Crow" w:date="2023-03-12T15:21:00Z">
              <w:r w:rsidRPr="00F63419" w:rsidDel="00371AEC">
                <w:rPr>
                  <w:sz w:val="20"/>
                  <w:szCs w:val="20"/>
                  <w:highlight w:val="red"/>
                  <w:rPrChange w:id="456" w:author="Elizabeth  Crow" w:date="2023-01-29T13:48:00Z">
                    <w:rPr>
                      <w:sz w:val="20"/>
                      <w:szCs w:val="20"/>
                    </w:rPr>
                  </w:rPrChange>
                </w:rPr>
                <w:delText xml:space="preserve">Identify staff member responsible </w:delText>
              </w:r>
            </w:del>
          </w:p>
          <w:p w:rsidR="00352303" w:rsidRPr="00F63419" w:rsidDel="00371AEC" w:rsidRDefault="00352303">
            <w:pPr>
              <w:rPr>
                <w:del w:id="457" w:author="Elizabeth  Crow" w:date="2023-03-12T15:21:00Z"/>
                <w:sz w:val="20"/>
                <w:szCs w:val="20"/>
                <w:highlight w:val="red"/>
                <w:rPrChange w:id="458" w:author="Elizabeth  Crow" w:date="2023-01-29T13:48:00Z">
                  <w:rPr>
                    <w:del w:id="459" w:author="Elizabeth  Crow" w:date="2023-03-12T15:21:00Z"/>
                    <w:sz w:val="20"/>
                    <w:szCs w:val="20"/>
                  </w:rPr>
                </w:rPrChange>
              </w:rPr>
              <w:pPrChange w:id="460" w:author="Elizabeth  Crow" w:date="2023-01-29T13:48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  <w:del w:id="461" w:author="Elizabeth  Crow" w:date="2023-03-12T15:21:00Z">
              <w:r w:rsidRPr="00F63419" w:rsidDel="00371AEC">
                <w:rPr>
                  <w:sz w:val="20"/>
                  <w:szCs w:val="20"/>
                  <w:highlight w:val="red"/>
                  <w:rPrChange w:id="462" w:author="Elizabeth  Crow" w:date="2023-01-29T13:48:00Z">
                    <w:rPr>
                      <w:sz w:val="20"/>
                      <w:szCs w:val="20"/>
                    </w:rPr>
                  </w:rPrChange>
                </w:rPr>
                <w:delText>Run training session for new councillors</w:delText>
              </w:r>
            </w:del>
          </w:p>
          <w:p w:rsidR="00384959" w:rsidRPr="00F63419" w:rsidDel="00371AEC" w:rsidRDefault="00352303">
            <w:pPr>
              <w:rPr>
                <w:del w:id="463" w:author="Elizabeth  Crow" w:date="2023-03-12T15:21:00Z"/>
                <w:sz w:val="20"/>
                <w:szCs w:val="20"/>
                <w:highlight w:val="green"/>
                <w:rPrChange w:id="464" w:author="Elizabeth  Crow" w:date="2023-01-29T13:48:00Z">
                  <w:rPr>
                    <w:del w:id="465" w:author="Elizabeth  Crow" w:date="2023-03-12T15:21:00Z"/>
                    <w:sz w:val="20"/>
                    <w:szCs w:val="20"/>
                  </w:rPr>
                </w:rPrChange>
              </w:rPr>
              <w:pPrChange w:id="466" w:author="Elizabeth  Crow" w:date="2023-01-29T13:48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  <w:del w:id="467" w:author="Elizabeth  Crow" w:date="2023-03-12T15:21:00Z">
              <w:r w:rsidRPr="00F63419" w:rsidDel="00371AEC">
                <w:rPr>
                  <w:sz w:val="20"/>
                  <w:szCs w:val="20"/>
                  <w:highlight w:val="red"/>
                  <w:rPrChange w:id="468" w:author="Elizabeth  Crow" w:date="2023-01-29T13:48:00Z">
                    <w:rPr>
                      <w:sz w:val="20"/>
                      <w:szCs w:val="20"/>
                    </w:rPr>
                  </w:rPrChange>
                </w:rPr>
                <w:delText>Set up a regular time for meetings</w:delText>
              </w:r>
            </w:del>
          </w:p>
          <w:p w:rsidR="00352303" w:rsidRPr="00F63419" w:rsidDel="00371AEC" w:rsidRDefault="00352303">
            <w:pPr>
              <w:rPr>
                <w:del w:id="469" w:author="Elizabeth  Crow" w:date="2023-03-12T15:21:00Z"/>
                <w:sz w:val="20"/>
                <w:szCs w:val="20"/>
                <w:highlight w:val="cyan"/>
                <w:rPrChange w:id="470" w:author="Elizabeth  Crow" w:date="2023-01-29T13:48:00Z">
                  <w:rPr>
                    <w:del w:id="471" w:author="Elizabeth  Crow" w:date="2023-03-12T15:21:00Z"/>
                    <w:sz w:val="20"/>
                    <w:szCs w:val="20"/>
                  </w:rPr>
                </w:rPrChange>
              </w:rPr>
              <w:pPrChange w:id="472" w:author="Elizabeth  Crow" w:date="2023-01-29T13:48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  <w:del w:id="473" w:author="Elizabeth  Crow" w:date="2023-03-12T15:21:00Z">
              <w:r w:rsidRPr="00F63419" w:rsidDel="00371AEC">
                <w:rPr>
                  <w:sz w:val="20"/>
                  <w:szCs w:val="20"/>
                  <w:highlight w:val="cyan"/>
                  <w:rPrChange w:id="474" w:author="Elizabeth  Crow" w:date="2023-01-29T13:48:00Z">
                    <w:rPr>
                      <w:sz w:val="20"/>
                      <w:szCs w:val="20"/>
                    </w:rPr>
                  </w:rPrChange>
                </w:rPr>
                <w:delText>Run meetings (minimum two per half term)</w:delText>
              </w:r>
            </w:del>
          </w:p>
          <w:p w:rsidR="00352303" w:rsidRPr="00F63419" w:rsidDel="00371AEC" w:rsidRDefault="00352303">
            <w:pPr>
              <w:rPr>
                <w:del w:id="475" w:author="Elizabeth  Crow" w:date="2023-03-12T15:21:00Z"/>
                <w:sz w:val="20"/>
                <w:szCs w:val="20"/>
                <w:rPrChange w:id="476" w:author="Elizabeth  Crow" w:date="2023-01-29T13:48:00Z">
                  <w:rPr>
                    <w:del w:id="477" w:author="Elizabeth  Crow" w:date="2023-03-12T15:21:00Z"/>
                  </w:rPr>
                </w:rPrChange>
              </w:rPr>
              <w:pPrChange w:id="478" w:author="Elizabeth  Crow" w:date="2023-01-29T13:48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  <w:del w:id="479" w:author="Elizabeth  Crow" w:date="2023-03-12T15:21:00Z">
              <w:r w:rsidRPr="00F63419" w:rsidDel="00371AEC">
                <w:rPr>
                  <w:sz w:val="20"/>
                  <w:szCs w:val="20"/>
                  <w:highlight w:val="cyan"/>
                  <w:rPrChange w:id="480" w:author="Elizabeth  Crow" w:date="2023-01-29T13:48:00Z">
                    <w:rPr>
                      <w:sz w:val="20"/>
                      <w:szCs w:val="20"/>
                    </w:rPr>
                  </w:rPrChange>
                </w:rPr>
                <w:delText>Organise end of term assemblies to present impact at the end of each term</w:delText>
              </w:r>
              <w:r w:rsidRPr="00F63419" w:rsidDel="00371AEC">
                <w:rPr>
                  <w:sz w:val="20"/>
                  <w:szCs w:val="20"/>
                  <w:rPrChange w:id="481" w:author="Elizabeth  Crow" w:date="2023-01-29T13:48:00Z">
                    <w:rPr/>
                  </w:rPrChange>
                </w:rPr>
                <w:delText xml:space="preserve"> </w:delText>
              </w:r>
            </w:del>
          </w:p>
        </w:tc>
        <w:tc>
          <w:tcPr>
            <w:tcW w:w="2551" w:type="dxa"/>
            <w:vMerge w:val="restart"/>
            <w:tcPrChange w:id="482" w:author="Elizabeth  Crow" w:date="2023-01-19T07:36:00Z">
              <w:tcPr>
                <w:tcW w:w="2551" w:type="dxa"/>
                <w:gridSpan w:val="3"/>
                <w:vMerge w:val="restart"/>
              </w:tcPr>
            </w:tcPrChange>
          </w:tcPr>
          <w:p w:rsidR="00BF72C9" w:rsidRPr="00864200" w:rsidDel="00371AEC" w:rsidRDefault="00BF72C9" w:rsidP="00352303">
            <w:pPr>
              <w:rPr>
                <w:del w:id="483" w:author="Elizabeth  Crow" w:date="2023-03-12T15:21:00Z"/>
                <w:sz w:val="20"/>
                <w:szCs w:val="20"/>
              </w:rPr>
            </w:pPr>
          </w:p>
        </w:tc>
        <w:tc>
          <w:tcPr>
            <w:tcW w:w="5245" w:type="dxa"/>
            <w:tcPrChange w:id="484" w:author="Elizabeth  Crow" w:date="2023-01-19T07:36:00Z">
              <w:tcPr>
                <w:tcW w:w="5245" w:type="dxa"/>
                <w:gridSpan w:val="4"/>
              </w:tcPr>
            </w:tcPrChange>
          </w:tcPr>
          <w:p w:rsidR="00384959" w:rsidRPr="00966F75" w:rsidDel="00371AEC" w:rsidRDefault="00384959" w:rsidP="00352303">
            <w:pPr>
              <w:rPr>
                <w:del w:id="485" w:author="Elizabeth  Crow" w:date="2023-03-12T15:21:00Z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tcPrChange w:id="486" w:author="Elizabeth  Crow" w:date="2023-01-19T07:36:00Z">
              <w:tcPr>
                <w:tcW w:w="2635" w:type="dxa"/>
                <w:gridSpan w:val="2"/>
                <w:vMerge w:val="restart"/>
              </w:tcPr>
            </w:tcPrChange>
          </w:tcPr>
          <w:p w:rsidR="00384959" w:rsidRPr="00864200" w:rsidDel="00371AEC" w:rsidRDefault="00384959" w:rsidP="00BF72C9">
            <w:pPr>
              <w:rPr>
                <w:del w:id="487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blPrEx>
          <w:tblW w:w="0" w:type="auto"/>
          <w:tblPrExChange w:id="488" w:author="Elizabeth  Crow" w:date="2023-01-19T07:36:00Z">
            <w:tblPrEx>
              <w:tblW w:w="0" w:type="auto"/>
            </w:tblPrEx>
          </w:tblPrExChange>
        </w:tblPrEx>
        <w:trPr>
          <w:trHeight w:val="500"/>
          <w:del w:id="489" w:author="Elizabeth  Crow" w:date="2023-03-12T15:21:00Z"/>
          <w:trPrChange w:id="490" w:author="Elizabeth  Crow" w:date="2023-01-19T07:36:00Z">
            <w:trPr>
              <w:trHeight w:val="500"/>
            </w:trPr>
          </w:trPrChange>
        </w:trPr>
        <w:tc>
          <w:tcPr>
            <w:tcW w:w="423" w:type="dxa"/>
            <w:vMerge/>
            <w:tcPrChange w:id="491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492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PrChange w:id="493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494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PrChange w:id="495" w:author="Elizabeth  Crow" w:date="2023-01-19T07:36:00Z">
              <w:tcPr>
                <w:tcW w:w="2694" w:type="dxa"/>
                <w:vMerge/>
              </w:tcPr>
            </w:tcPrChange>
          </w:tcPr>
          <w:p w:rsidR="00352303" w:rsidRPr="00F63419" w:rsidDel="00371AEC" w:rsidRDefault="00352303">
            <w:pPr>
              <w:rPr>
                <w:del w:id="496" w:author="Elizabeth  Crow" w:date="2023-03-12T15:21:00Z"/>
                <w:sz w:val="20"/>
                <w:szCs w:val="20"/>
                <w:highlight w:val="red"/>
                <w:rPrChange w:id="497" w:author="Elizabeth  Crow" w:date="2023-01-29T13:48:00Z">
                  <w:rPr>
                    <w:del w:id="498" w:author="Elizabeth  Crow" w:date="2023-03-12T15:21:00Z"/>
                    <w:highlight w:val="red"/>
                  </w:rPr>
                </w:rPrChange>
              </w:rPr>
              <w:pPrChange w:id="499" w:author="Elizabeth  Crow" w:date="2023-01-29T13:48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</w:p>
        </w:tc>
        <w:tc>
          <w:tcPr>
            <w:tcW w:w="2551" w:type="dxa"/>
            <w:vMerge/>
            <w:tcPrChange w:id="500" w:author="Elizabeth  Crow" w:date="2023-01-19T07:36:00Z">
              <w:tcPr>
                <w:tcW w:w="2551" w:type="dxa"/>
                <w:gridSpan w:val="3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501" w:author="Elizabeth  Crow" w:date="2023-03-12T15:21:00Z"/>
                <w:sz w:val="20"/>
                <w:szCs w:val="20"/>
              </w:rPr>
            </w:pPr>
          </w:p>
        </w:tc>
        <w:tc>
          <w:tcPr>
            <w:tcW w:w="5245" w:type="dxa"/>
            <w:tcPrChange w:id="502" w:author="Elizabeth  Crow" w:date="2023-01-19T07:36:00Z">
              <w:tcPr>
                <w:tcW w:w="5245" w:type="dxa"/>
                <w:gridSpan w:val="4"/>
              </w:tcPr>
            </w:tcPrChange>
          </w:tcPr>
          <w:p w:rsidR="00966F75" w:rsidRPr="00966F75" w:rsidDel="00371AEC" w:rsidRDefault="00966F75" w:rsidP="00352303">
            <w:pPr>
              <w:rPr>
                <w:del w:id="503" w:author="Elizabeth  Crow" w:date="2023-03-12T15:21:00Z"/>
                <w:sz w:val="20"/>
                <w:szCs w:val="20"/>
              </w:rPr>
            </w:pPr>
          </w:p>
        </w:tc>
        <w:tc>
          <w:tcPr>
            <w:tcW w:w="2635" w:type="dxa"/>
            <w:vMerge/>
            <w:tcPrChange w:id="504" w:author="Elizabeth  Crow" w:date="2023-01-19T07:36:00Z">
              <w:tcPr>
                <w:tcW w:w="2635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505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blPrEx>
          <w:tblW w:w="0" w:type="auto"/>
          <w:tblPrExChange w:id="506" w:author="Elizabeth  Crow" w:date="2023-01-19T07:36:00Z">
            <w:tblPrEx>
              <w:tblW w:w="0" w:type="auto"/>
            </w:tblPrEx>
          </w:tblPrExChange>
        </w:tblPrEx>
        <w:trPr>
          <w:trHeight w:val="500"/>
          <w:del w:id="507" w:author="Elizabeth  Crow" w:date="2023-03-12T15:21:00Z"/>
          <w:trPrChange w:id="508" w:author="Elizabeth  Crow" w:date="2023-01-19T07:36:00Z">
            <w:trPr>
              <w:trHeight w:val="500"/>
            </w:trPr>
          </w:trPrChange>
        </w:trPr>
        <w:tc>
          <w:tcPr>
            <w:tcW w:w="423" w:type="dxa"/>
            <w:vMerge/>
            <w:tcPrChange w:id="509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510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PrChange w:id="511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512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PrChange w:id="513" w:author="Elizabeth  Crow" w:date="2023-01-19T07:36:00Z">
              <w:tcPr>
                <w:tcW w:w="2694" w:type="dxa"/>
                <w:vMerge/>
              </w:tcPr>
            </w:tcPrChange>
          </w:tcPr>
          <w:p w:rsidR="00352303" w:rsidRPr="00F63419" w:rsidDel="00371AEC" w:rsidRDefault="00352303">
            <w:pPr>
              <w:rPr>
                <w:del w:id="514" w:author="Elizabeth  Crow" w:date="2023-03-12T15:21:00Z"/>
                <w:sz w:val="20"/>
                <w:szCs w:val="20"/>
                <w:highlight w:val="red"/>
                <w:rPrChange w:id="515" w:author="Elizabeth  Crow" w:date="2023-01-29T13:48:00Z">
                  <w:rPr>
                    <w:del w:id="516" w:author="Elizabeth  Crow" w:date="2023-03-12T15:21:00Z"/>
                    <w:highlight w:val="red"/>
                  </w:rPr>
                </w:rPrChange>
              </w:rPr>
              <w:pPrChange w:id="517" w:author="Elizabeth  Crow" w:date="2023-01-29T13:48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</w:p>
        </w:tc>
        <w:tc>
          <w:tcPr>
            <w:tcW w:w="2551" w:type="dxa"/>
            <w:vMerge/>
            <w:tcPrChange w:id="518" w:author="Elizabeth  Crow" w:date="2023-01-19T07:36:00Z">
              <w:tcPr>
                <w:tcW w:w="2551" w:type="dxa"/>
                <w:gridSpan w:val="3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519" w:author="Elizabeth  Crow" w:date="2023-03-12T15:21:00Z"/>
                <w:sz w:val="20"/>
                <w:szCs w:val="20"/>
              </w:rPr>
            </w:pPr>
          </w:p>
        </w:tc>
        <w:tc>
          <w:tcPr>
            <w:tcW w:w="5245" w:type="dxa"/>
            <w:tcPrChange w:id="520" w:author="Elizabeth  Crow" w:date="2023-01-19T07:36:00Z">
              <w:tcPr>
                <w:tcW w:w="5245" w:type="dxa"/>
                <w:gridSpan w:val="4"/>
              </w:tcPr>
            </w:tcPrChange>
          </w:tcPr>
          <w:p w:rsidR="00966F75" w:rsidRPr="001B5442" w:rsidDel="00371AEC" w:rsidRDefault="00966F75" w:rsidP="00352303">
            <w:pPr>
              <w:rPr>
                <w:del w:id="521" w:author="Elizabeth  Crow" w:date="2023-03-12T15:21:00Z"/>
                <w:i/>
                <w:sz w:val="20"/>
                <w:szCs w:val="20"/>
                <w:rPrChange w:id="522" w:author="Elizabeth  Crow" w:date="2023-01-29T12:32:00Z">
                  <w:rPr>
                    <w:del w:id="523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635" w:type="dxa"/>
            <w:vMerge w:val="restart"/>
            <w:tcPrChange w:id="524" w:author="Elizabeth  Crow" w:date="2023-01-19T07:36:00Z">
              <w:tcPr>
                <w:tcW w:w="2635" w:type="dxa"/>
                <w:gridSpan w:val="2"/>
                <w:vMerge w:val="restart"/>
              </w:tcPr>
            </w:tcPrChange>
          </w:tcPr>
          <w:p w:rsidR="00352303" w:rsidRPr="00864200" w:rsidDel="00371AEC" w:rsidRDefault="00352303" w:rsidP="00352303">
            <w:pPr>
              <w:rPr>
                <w:del w:id="525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blPrEx>
          <w:tblW w:w="0" w:type="auto"/>
          <w:tblPrExChange w:id="526" w:author="Elizabeth  Crow" w:date="2023-01-19T07:36:00Z">
            <w:tblPrEx>
              <w:tblW w:w="0" w:type="auto"/>
            </w:tblPrEx>
          </w:tblPrExChange>
        </w:tblPrEx>
        <w:trPr>
          <w:trHeight w:val="500"/>
          <w:del w:id="527" w:author="Elizabeth  Crow" w:date="2023-03-12T15:21:00Z"/>
          <w:trPrChange w:id="528" w:author="Elizabeth  Crow" w:date="2023-01-19T07:36:00Z">
            <w:trPr>
              <w:trHeight w:val="500"/>
            </w:trPr>
          </w:trPrChange>
        </w:trPr>
        <w:tc>
          <w:tcPr>
            <w:tcW w:w="423" w:type="dxa"/>
            <w:vMerge/>
            <w:tcPrChange w:id="529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530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PrChange w:id="531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532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PrChange w:id="533" w:author="Elizabeth  Crow" w:date="2023-01-19T07:36:00Z">
              <w:tcPr>
                <w:tcW w:w="2694" w:type="dxa"/>
                <w:vMerge/>
              </w:tcPr>
            </w:tcPrChange>
          </w:tcPr>
          <w:p w:rsidR="00352303" w:rsidRPr="00F63419" w:rsidDel="00371AEC" w:rsidRDefault="00352303">
            <w:pPr>
              <w:rPr>
                <w:del w:id="534" w:author="Elizabeth  Crow" w:date="2023-03-12T15:21:00Z"/>
                <w:sz w:val="20"/>
                <w:szCs w:val="20"/>
                <w:highlight w:val="red"/>
                <w:rPrChange w:id="535" w:author="Elizabeth  Crow" w:date="2023-01-29T13:48:00Z">
                  <w:rPr>
                    <w:del w:id="536" w:author="Elizabeth  Crow" w:date="2023-03-12T15:21:00Z"/>
                    <w:highlight w:val="red"/>
                  </w:rPr>
                </w:rPrChange>
              </w:rPr>
              <w:pPrChange w:id="537" w:author="Elizabeth  Crow" w:date="2023-01-29T13:48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</w:p>
        </w:tc>
        <w:tc>
          <w:tcPr>
            <w:tcW w:w="2551" w:type="dxa"/>
            <w:vMerge/>
            <w:tcPrChange w:id="538" w:author="Elizabeth  Crow" w:date="2023-01-19T07:36:00Z">
              <w:tcPr>
                <w:tcW w:w="2551" w:type="dxa"/>
                <w:gridSpan w:val="3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539" w:author="Elizabeth  Crow" w:date="2023-03-12T15:21:00Z"/>
                <w:sz w:val="20"/>
                <w:szCs w:val="20"/>
              </w:rPr>
            </w:pPr>
          </w:p>
        </w:tc>
        <w:tc>
          <w:tcPr>
            <w:tcW w:w="5245" w:type="dxa"/>
            <w:tcPrChange w:id="540" w:author="Elizabeth  Crow" w:date="2023-01-19T07:36:00Z">
              <w:tcPr>
                <w:tcW w:w="5245" w:type="dxa"/>
                <w:gridSpan w:val="4"/>
              </w:tcPr>
            </w:tcPrChange>
          </w:tcPr>
          <w:p w:rsidR="00384959" w:rsidRPr="00966F75" w:rsidDel="00371AEC" w:rsidRDefault="00384959" w:rsidP="00352303">
            <w:pPr>
              <w:rPr>
                <w:del w:id="541" w:author="Elizabeth  Crow" w:date="2023-03-12T15:21:00Z"/>
                <w:i/>
                <w:sz w:val="20"/>
                <w:szCs w:val="20"/>
                <w:rPrChange w:id="542" w:author="Elizabeth  Crow" w:date="2023-01-15T20:19:00Z">
                  <w:rPr>
                    <w:del w:id="543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635" w:type="dxa"/>
            <w:vMerge/>
            <w:tcPrChange w:id="544" w:author="Elizabeth  Crow" w:date="2023-01-19T07:36:00Z">
              <w:tcPr>
                <w:tcW w:w="2635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545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blPrEx>
          <w:tblW w:w="0" w:type="auto"/>
          <w:tblPrExChange w:id="546" w:author="Elizabeth  Crow" w:date="2023-01-19T07:36:00Z">
            <w:tblPrEx>
              <w:tblW w:w="0" w:type="auto"/>
            </w:tblPrEx>
          </w:tblPrExChange>
        </w:tblPrEx>
        <w:trPr>
          <w:trHeight w:val="500"/>
          <w:del w:id="547" w:author="Elizabeth  Crow" w:date="2023-03-12T15:21:00Z"/>
          <w:trPrChange w:id="548" w:author="Elizabeth  Crow" w:date="2023-01-19T07:36:00Z">
            <w:trPr>
              <w:trHeight w:val="500"/>
            </w:trPr>
          </w:trPrChange>
        </w:trPr>
        <w:tc>
          <w:tcPr>
            <w:tcW w:w="423" w:type="dxa"/>
            <w:vMerge/>
            <w:tcPrChange w:id="549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550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PrChange w:id="551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552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PrChange w:id="553" w:author="Elizabeth  Crow" w:date="2023-01-19T07:36:00Z">
              <w:tcPr>
                <w:tcW w:w="2694" w:type="dxa"/>
                <w:vMerge/>
              </w:tcPr>
            </w:tcPrChange>
          </w:tcPr>
          <w:p w:rsidR="00352303" w:rsidRPr="00F63419" w:rsidDel="00371AEC" w:rsidRDefault="00352303">
            <w:pPr>
              <w:rPr>
                <w:del w:id="554" w:author="Elizabeth  Crow" w:date="2023-03-12T15:21:00Z"/>
                <w:sz w:val="20"/>
                <w:szCs w:val="20"/>
                <w:highlight w:val="red"/>
                <w:rPrChange w:id="555" w:author="Elizabeth  Crow" w:date="2023-01-29T13:48:00Z">
                  <w:rPr>
                    <w:del w:id="556" w:author="Elizabeth  Crow" w:date="2023-03-12T15:21:00Z"/>
                    <w:highlight w:val="red"/>
                  </w:rPr>
                </w:rPrChange>
              </w:rPr>
              <w:pPrChange w:id="557" w:author="Elizabeth  Crow" w:date="2023-01-29T13:48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</w:p>
        </w:tc>
        <w:tc>
          <w:tcPr>
            <w:tcW w:w="2551" w:type="dxa"/>
            <w:vMerge/>
            <w:tcPrChange w:id="558" w:author="Elizabeth  Crow" w:date="2023-01-19T07:36:00Z">
              <w:tcPr>
                <w:tcW w:w="2551" w:type="dxa"/>
                <w:gridSpan w:val="3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559" w:author="Elizabeth  Crow" w:date="2023-03-12T15:21:00Z"/>
                <w:sz w:val="20"/>
                <w:szCs w:val="20"/>
              </w:rPr>
            </w:pPr>
          </w:p>
        </w:tc>
        <w:tc>
          <w:tcPr>
            <w:tcW w:w="5245" w:type="dxa"/>
            <w:tcPrChange w:id="560" w:author="Elizabeth  Crow" w:date="2023-01-19T07:36:00Z">
              <w:tcPr>
                <w:tcW w:w="5245" w:type="dxa"/>
                <w:gridSpan w:val="4"/>
              </w:tcPr>
            </w:tcPrChange>
          </w:tcPr>
          <w:p w:rsidR="00352303" w:rsidRPr="00C12CF3" w:rsidDel="00371AEC" w:rsidRDefault="00352303" w:rsidP="00352303">
            <w:pPr>
              <w:rPr>
                <w:del w:id="561" w:author="Elizabeth  Crow" w:date="2023-03-12T15:21:00Z"/>
                <w:b/>
                <w:sz w:val="20"/>
                <w:szCs w:val="20"/>
                <w:highlight w:val="yellow"/>
                <w:rPrChange w:id="562" w:author="Elizabeth  Crow" w:date="2023-01-17T22:06:00Z">
                  <w:rPr>
                    <w:del w:id="563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635" w:type="dxa"/>
            <w:vMerge w:val="restart"/>
            <w:tcPrChange w:id="564" w:author="Elizabeth  Crow" w:date="2023-01-19T07:36:00Z">
              <w:tcPr>
                <w:tcW w:w="2635" w:type="dxa"/>
                <w:gridSpan w:val="2"/>
                <w:vMerge w:val="restart"/>
              </w:tcPr>
            </w:tcPrChange>
          </w:tcPr>
          <w:p w:rsidR="00352303" w:rsidRPr="00864200" w:rsidDel="00371AEC" w:rsidRDefault="00352303" w:rsidP="00352303">
            <w:pPr>
              <w:rPr>
                <w:del w:id="565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blPrEx>
          <w:tblW w:w="0" w:type="auto"/>
          <w:tblPrExChange w:id="566" w:author="Elizabeth  Crow" w:date="2023-01-19T07:36:00Z">
            <w:tblPrEx>
              <w:tblW w:w="0" w:type="auto"/>
            </w:tblPrEx>
          </w:tblPrExChange>
        </w:tblPrEx>
        <w:trPr>
          <w:trHeight w:val="500"/>
          <w:del w:id="567" w:author="Elizabeth  Crow" w:date="2023-03-12T15:21:00Z"/>
          <w:trPrChange w:id="568" w:author="Elizabeth  Crow" w:date="2023-01-19T07:36:00Z">
            <w:trPr>
              <w:trHeight w:val="500"/>
            </w:trPr>
          </w:trPrChange>
        </w:trPr>
        <w:tc>
          <w:tcPr>
            <w:tcW w:w="423" w:type="dxa"/>
            <w:vMerge/>
            <w:tcPrChange w:id="569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570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PrChange w:id="571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572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PrChange w:id="573" w:author="Elizabeth  Crow" w:date="2023-01-19T07:36:00Z">
              <w:tcPr>
                <w:tcW w:w="2694" w:type="dxa"/>
                <w:vMerge/>
              </w:tcPr>
            </w:tcPrChange>
          </w:tcPr>
          <w:p w:rsidR="00352303" w:rsidRPr="00F63419" w:rsidDel="00371AEC" w:rsidRDefault="00352303">
            <w:pPr>
              <w:rPr>
                <w:del w:id="574" w:author="Elizabeth  Crow" w:date="2023-03-12T15:21:00Z"/>
                <w:sz w:val="20"/>
                <w:szCs w:val="20"/>
                <w:highlight w:val="red"/>
                <w:rPrChange w:id="575" w:author="Elizabeth  Crow" w:date="2023-01-29T13:48:00Z">
                  <w:rPr>
                    <w:del w:id="576" w:author="Elizabeth  Crow" w:date="2023-03-12T15:21:00Z"/>
                    <w:highlight w:val="red"/>
                  </w:rPr>
                </w:rPrChange>
              </w:rPr>
              <w:pPrChange w:id="577" w:author="Elizabeth  Crow" w:date="2023-01-29T13:48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</w:p>
        </w:tc>
        <w:tc>
          <w:tcPr>
            <w:tcW w:w="2551" w:type="dxa"/>
            <w:vMerge/>
            <w:tcPrChange w:id="578" w:author="Elizabeth  Crow" w:date="2023-01-19T07:36:00Z">
              <w:tcPr>
                <w:tcW w:w="2551" w:type="dxa"/>
                <w:gridSpan w:val="3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579" w:author="Elizabeth  Crow" w:date="2023-03-12T15:21:00Z"/>
                <w:sz w:val="20"/>
                <w:szCs w:val="20"/>
              </w:rPr>
            </w:pPr>
          </w:p>
        </w:tc>
        <w:tc>
          <w:tcPr>
            <w:tcW w:w="5245" w:type="dxa"/>
            <w:tcPrChange w:id="580" w:author="Elizabeth  Crow" w:date="2023-01-19T07:36:00Z">
              <w:tcPr>
                <w:tcW w:w="5245" w:type="dxa"/>
                <w:gridSpan w:val="4"/>
              </w:tcPr>
            </w:tcPrChange>
          </w:tcPr>
          <w:p w:rsidR="00352303" w:rsidRPr="00C12CF3" w:rsidDel="00371AEC" w:rsidRDefault="00352303" w:rsidP="00352303">
            <w:pPr>
              <w:rPr>
                <w:del w:id="581" w:author="Elizabeth  Crow" w:date="2023-03-12T15:21:00Z"/>
                <w:b/>
                <w:sz w:val="20"/>
                <w:szCs w:val="20"/>
                <w:highlight w:val="yellow"/>
                <w:rPrChange w:id="582" w:author="Elizabeth  Crow" w:date="2023-01-17T22:06:00Z">
                  <w:rPr>
                    <w:del w:id="583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635" w:type="dxa"/>
            <w:vMerge/>
            <w:tcPrChange w:id="584" w:author="Elizabeth  Crow" w:date="2023-01-19T07:36:00Z">
              <w:tcPr>
                <w:tcW w:w="2635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585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blPrEx>
          <w:tblW w:w="0" w:type="auto"/>
          <w:tblPrExChange w:id="586" w:author="Elizabeth  Crow" w:date="2023-01-19T07:36:00Z">
            <w:tblPrEx>
              <w:tblW w:w="0" w:type="auto"/>
            </w:tblPrEx>
          </w:tblPrExChange>
        </w:tblPrEx>
        <w:trPr>
          <w:trHeight w:val="540"/>
          <w:del w:id="587" w:author="Elizabeth  Crow" w:date="2023-03-12T15:21:00Z"/>
          <w:trPrChange w:id="588" w:author="Elizabeth  Crow" w:date="2023-01-19T07:36:00Z">
            <w:trPr>
              <w:trHeight w:val="540"/>
            </w:trPr>
          </w:trPrChange>
        </w:trPr>
        <w:tc>
          <w:tcPr>
            <w:tcW w:w="423" w:type="dxa"/>
            <w:vMerge w:val="restart"/>
            <w:tcPrChange w:id="589" w:author="Elizabeth  Crow" w:date="2023-01-19T07:36:00Z">
              <w:tcPr>
                <w:tcW w:w="423" w:type="dxa"/>
                <w:vMerge w:val="restart"/>
              </w:tcPr>
            </w:tcPrChange>
          </w:tcPr>
          <w:p w:rsidR="00352303" w:rsidRPr="00864200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590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del w:id="591" w:author="Elizabeth  Crow" w:date="2023-03-12T15:21:00Z">
              <w:r w:rsidDel="00371AEC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delText>2b</w:delText>
              </w:r>
            </w:del>
          </w:p>
        </w:tc>
        <w:tc>
          <w:tcPr>
            <w:tcW w:w="1273" w:type="dxa"/>
            <w:vMerge w:val="restart"/>
            <w:tcPrChange w:id="592" w:author="Elizabeth  Crow" w:date="2023-01-19T07:36:00Z">
              <w:tcPr>
                <w:tcW w:w="1840" w:type="dxa"/>
                <w:gridSpan w:val="2"/>
                <w:vMerge w:val="restart"/>
              </w:tcPr>
            </w:tcPrChange>
          </w:tcPr>
          <w:p w:rsidR="00352303" w:rsidRPr="00864200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593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del w:id="594" w:author="Elizabeth  Crow" w:date="2023-03-12T15:21:00Z">
              <w:r w:rsidRPr="00864200" w:rsidDel="00371AEC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delText>To set up an eco-monitor system to raise awareness of the climate change crisis</w:delText>
              </w:r>
              <w:r w:rsidDel="00371AEC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delText xml:space="preserve"> and </w:delText>
              </w:r>
            </w:del>
          </w:p>
          <w:p w:rsidR="00352303" w:rsidRPr="00864200" w:rsidDel="00371AEC" w:rsidRDefault="00352303" w:rsidP="00352303">
            <w:pPr>
              <w:rPr>
                <w:del w:id="595" w:author="Elizabeth  Crow" w:date="2023-03-12T15:21:00Z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PrChange w:id="596" w:author="Elizabeth  Crow" w:date="2023-01-19T07:36:00Z">
              <w:tcPr>
                <w:tcW w:w="2694" w:type="dxa"/>
                <w:vMerge w:val="restart"/>
              </w:tcPr>
            </w:tcPrChange>
          </w:tcPr>
          <w:p w:rsidR="00352303" w:rsidRPr="00F63419" w:rsidDel="00371AEC" w:rsidRDefault="00352303">
            <w:pPr>
              <w:rPr>
                <w:del w:id="597" w:author="Elizabeth  Crow" w:date="2023-03-12T15:21:00Z"/>
                <w:sz w:val="20"/>
                <w:szCs w:val="20"/>
                <w:highlight w:val="red"/>
                <w:rPrChange w:id="598" w:author="Elizabeth  Crow" w:date="2023-01-29T13:48:00Z">
                  <w:rPr>
                    <w:del w:id="599" w:author="Elizabeth  Crow" w:date="2023-03-12T15:21:00Z"/>
                    <w:sz w:val="20"/>
                    <w:szCs w:val="20"/>
                  </w:rPr>
                </w:rPrChange>
              </w:rPr>
              <w:pPrChange w:id="600" w:author="Elizabeth  Crow" w:date="2023-01-29T13:48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  <w:del w:id="601" w:author="Elizabeth  Crow" w:date="2023-03-12T15:21:00Z">
              <w:r w:rsidRPr="00F63419" w:rsidDel="00371AEC">
                <w:rPr>
                  <w:sz w:val="20"/>
                  <w:szCs w:val="20"/>
                  <w:highlight w:val="red"/>
                  <w:rPrChange w:id="602" w:author="Elizabeth  Crow" w:date="2023-01-29T13:48:00Z">
                    <w:rPr>
                      <w:sz w:val="20"/>
                      <w:szCs w:val="20"/>
                    </w:rPr>
                  </w:rPrChange>
                </w:rPr>
                <w:delText>Vote in new monitors</w:delText>
              </w:r>
            </w:del>
          </w:p>
          <w:p w:rsidR="00352303" w:rsidRPr="00F63419" w:rsidDel="00371AEC" w:rsidRDefault="00352303">
            <w:pPr>
              <w:rPr>
                <w:del w:id="603" w:author="Elizabeth  Crow" w:date="2023-03-12T15:21:00Z"/>
                <w:sz w:val="20"/>
                <w:szCs w:val="20"/>
                <w:highlight w:val="red"/>
                <w:rPrChange w:id="604" w:author="Elizabeth  Crow" w:date="2023-01-29T13:48:00Z">
                  <w:rPr>
                    <w:del w:id="605" w:author="Elizabeth  Crow" w:date="2023-03-12T15:21:00Z"/>
                    <w:sz w:val="20"/>
                    <w:szCs w:val="20"/>
                  </w:rPr>
                </w:rPrChange>
              </w:rPr>
              <w:pPrChange w:id="606" w:author="Elizabeth  Crow" w:date="2023-01-29T13:48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  <w:del w:id="607" w:author="Elizabeth  Crow" w:date="2023-03-12T15:21:00Z">
              <w:r w:rsidRPr="00F63419" w:rsidDel="00371AEC">
                <w:rPr>
                  <w:sz w:val="20"/>
                  <w:szCs w:val="20"/>
                  <w:highlight w:val="red"/>
                  <w:rPrChange w:id="608" w:author="Elizabeth  Crow" w:date="2023-01-29T13:48:00Z">
                    <w:rPr>
                      <w:sz w:val="20"/>
                      <w:szCs w:val="20"/>
                    </w:rPr>
                  </w:rPrChange>
                </w:rPr>
                <w:delText xml:space="preserve">Identify staff member responsible </w:delText>
              </w:r>
            </w:del>
          </w:p>
          <w:p w:rsidR="00352303" w:rsidRPr="00F63419" w:rsidDel="00371AEC" w:rsidRDefault="00352303">
            <w:pPr>
              <w:rPr>
                <w:del w:id="609" w:author="Elizabeth  Crow" w:date="2023-03-12T15:21:00Z"/>
                <w:sz w:val="20"/>
                <w:szCs w:val="20"/>
                <w:highlight w:val="red"/>
                <w:rPrChange w:id="610" w:author="Elizabeth  Crow" w:date="2023-01-29T13:48:00Z">
                  <w:rPr>
                    <w:del w:id="611" w:author="Elizabeth  Crow" w:date="2023-03-12T15:21:00Z"/>
                    <w:sz w:val="20"/>
                    <w:szCs w:val="20"/>
                  </w:rPr>
                </w:rPrChange>
              </w:rPr>
              <w:pPrChange w:id="612" w:author="Elizabeth  Crow" w:date="2023-01-29T13:48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  <w:del w:id="613" w:author="Elizabeth  Crow" w:date="2023-03-12T15:21:00Z">
              <w:r w:rsidRPr="00F63419" w:rsidDel="00371AEC">
                <w:rPr>
                  <w:sz w:val="20"/>
                  <w:szCs w:val="20"/>
                  <w:highlight w:val="red"/>
                  <w:rPrChange w:id="614" w:author="Elizabeth  Crow" w:date="2023-01-29T13:48:00Z">
                    <w:rPr>
                      <w:sz w:val="20"/>
                      <w:szCs w:val="20"/>
                    </w:rPr>
                  </w:rPrChange>
                </w:rPr>
                <w:delText>Run training session for new monitors</w:delText>
              </w:r>
            </w:del>
          </w:p>
          <w:p w:rsidR="00352303" w:rsidRPr="00F63419" w:rsidDel="00371AEC" w:rsidRDefault="00352303">
            <w:pPr>
              <w:rPr>
                <w:del w:id="615" w:author="Elizabeth  Crow" w:date="2023-03-12T15:21:00Z"/>
                <w:sz w:val="20"/>
                <w:szCs w:val="20"/>
                <w:highlight w:val="red"/>
                <w:rPrChange w:id="616" w:author="Elizabeth  Crow" w:date="2023-01-29T13:48:00Z">
                  <w:rPr>
                    <w:del w:id="617" w:author="Elizabeth  Crow" w:date="2023-03-12T15:21:00Z"/>
                    <w:sz w:val="20"/>
                    <w:szCs w:val="20"/>
                  </w:rPr>
                </w:rPrChange>
              </w:rPr>
              <w:pPrChange w:id="618" w:author="Elizabeth  Crow" w:date="2023-01-29T13:48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  <w:del w:id="619" w:author="Elizabeth  Crow" w:date="2023-03-12T15:21:00Z">
              <w:r w:rsidRPr="00F63419" w:rsidDel="00371AEC">
                <w:rPr>
                  <w:sz w:val="20"/>
                  <w:szCs w:val="20"/>
                  <w:highlight w:val="red"/>
                  <w:rPrChange w:id="620" w:author="Elizabeth  Crow" w:date="2023-01-29T13:48:00Z">
                    <w:rPr>
                      <w:sz w:val="20"/>
                      <w:szCs w:val="20"/>
                    </w:rPr>
                  </w:rPrChange>
                </w:rPr>
                <w:delText>Set up a regular time for meetings</w:delText>
              </w:r>
            </w:del>
          </w:p>
          <w:p w:rsidR="00352303" w:rsidRPr="00F63419" w:rsidDel="00371AEC" w:rsidRDefault="00352303">
            <w:pPr>
              <w:rPr>
                <w:del w:id="621" w:author="Elizabeth  Crow" w:date="2023-03-12T15:21:00Z"/>
                <w:sz w:val="20"/>
                <w:szCs w:val="20"/>
                <w:highlight w:val="cyan"/>
                <w:rPrChange w:id="622" w:author="Elizabeth  Crow" w:date="2023-01-29T13:48:00Z">
                  <w:rPr>
                    <w:del w:id="623" w:author="Elizabeth  Crow" w:date="2023-03-12T15:21:00Z"/>
                    <w:sz w:val="20"/>
                    <w:szCs w:val="20"/>
                  </w:rPr>
                </w:rPrChange>
              </w:rPr>
              <w:pPrChange w:id="624" w:author="Elizabeth  Crow" w:date="2023-01-29T13:48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  <w:del w:id="625" w:author="Elizabeth  Crow" w:date="2023-03-12T15:21:00Z">
              <w:r w:rsidRPr="00F63419" w:rsidDel="00371AEC">
                <w:rPr>
                  <w:sz w:val="20"/>
                  <w:szCs w:val="20"/>
                  <w:highlight w:val="cyan"/>
                  <w:rPrChange w:id="626" w:author="Elizabeth  Crow" w:date="2023-01-29T13:48:00Z">
                    <w:rPr>
                      <w:sz w:val="20"/>
                      <w:szCs w:val="20"/>
                    </w:rPr>
                  </w:rPrChange>
                </w:rPr>
                <w:delText>Run meetings (minimum two per half term)</w:delText>
              </w:r>
            </w:del>
          </w:p>
          <w:p w:rsidR="00352303" w:rsidRPr="00F63419" w:rsidDel="00371AEC" w:rsidRDefault="00352303">
            <w:pPr>
              <w:rPr>
                <w:del w:id="627" w:author="Elizabeth  Crow" w:date="2023-03-12T15:21:00Z"/>
                <w:sz w:val="20"/>
                <w:szCs w:val="20"/>
                <w:rPrChange w:id="628" w:author="Elizabeth  Crow" w:date="2023-01-29T13:48:00Z">
                  <w:rPr>
                    <w:del w:id="629" w:author="Elizabeth  Crow" w:date="2023-03-12T15:21:00Z"/>
                  </w:rPr>
                </w:rPrChange>
              </w:rPr>
              <w:pPrChange w:id="630" w:author="Elizabeth  Crow" w:date="2023-01-29T13:48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  <w:del w:id="631" w:author="Elizabeth  Crow" w:date="2023-03-12T15:21:00Z">
              <w:r w:rsidRPr="00F63419" w:rsidDel="00371AEC">
                <w:rPr>
                  <w:sz w:val="20"/>
                  <w:szCs w:val="20"/>
                  <w:highlight w:val="cyan"/>
                  <w:rPrChange w:id="632" w:author="Elizabeth  Crow" w:date="2023-01-29T13:48:00Z">
                    <w:rPr>
                      <w:sz w:val="20"/>
                      <w:szCs w:val="20"/>
                    </w:rPr>
                  </w:rPrChange>
                </w:rPr>
                <w:delText>Organise a termly assembly to educate about a current topic/talk about the impact they are having</w:delText>
              </w:r>
            </w:del>
          </w:p>
        </w:tc>
        <w:tc>
          <w:tcPr>
            <w:tcW w:w="2551" w:type="dxa"/>
            <w:vMerge w:val="restart"/>
            <w:tcPrChange w:id="633" w:author="Elizabeth  Crow" w:date="2023-01-19T07:36:00Z">
              <w:tcPr>
                <w:tcW w:w="2551" w:type="dxa"/>
                <w:gridSpan w:val="3"/>
                <w:vMerge w:val="restart"/>
              </w:tcPr>
            </w:tcPrChange>
          </w:tcPr>
          <w:p w:rsidR="00BF72C9" w:rsidRPr="00864200" w:rsidDel="00371AEC" w:rsidRDefault="00BF72C9">
            <w:pPr>
              <w:rPr>
                <w:del w:id="634" w:author="Elizabeth  Crow" w:date="2023-03-12T15:21:00Z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  <w:tcPrChange w:id="635" w:author="Elizabeth  Crow" w:date="2023-01-19T07:36:00Z">
              <w:tcPr>
                <w:tcW w:w="5245" w:type="dxa"/>
                <w:gridSpan w:val="4"/>
                <w:shd w:val="clear" w:color="auto" w:fill="F2F2F2" w:themeFill="background1" w:themeFillShade="F2"/>
              </w:tcPr>
            </w:tcPrChange>
          </w:tcPr>
          <w:p w:rsidR="00352303" w:rsidRPr="00966F75" w:rsidDel="00371AEC" w:rsidRDefault="00352303" w:rsidP="00352303">
            <w:pPr>
              <w:rPr>
                <w:del w:id="636" w:author="Elizabeth  Crow" w:date="2023-03-12T15:21:00Z"/>
                <w:rPrChange w:id="637" w:author="Elizabeth  Crow" w:date="2023-01-15T20:20:00Z">
                  <w:rPr>
                    <w:del w:id="638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635" w:type="dxa"/>
            <w:vMerge w:val="restart"/>
            <w:tcPrChange w:id="639" w:author="Elizabeth  Crow" w:date="2023-01-19T07:36:00Z">
              <w:tcPr>
                <w:tcW w:w="2635" w:type="dxa"/>
                <w:gridSpan w:val="2"/>
                <w:vMerge w:val="restart"/>
              </w:tcPr>
            </w:tcPrChange>
          </w:tcPr>
          <w:p w:rsidR="00BF72C9" w:rsidRPr="00864200" w:rsidDel="00371AEC" w:rsidRDefault="00BF72C9" w:rsidP="00352303">
            <w:pPr>
              <w:rPr>
                <w:del w:id="640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blPrEx>
          <w:tblW w:w="0" w:type="auto"/>
          <w:tblPrExChange w:id="641" w:author="Elizabeth  Crow" w:date="2023-01-19T07:36:00Z">
            <w:tblPrEx>
              <w:tblW w:w="0" w:type="auto"/>
            </w:tblPrEx>
          </w:tblPrExChange>
        </w:tblPrEx>
        <w:trPr>
          <w:trHeight w:val="540"/>
          <w:del w:id="642" w:author="Elizabeth  Crow" w:date="2023-03-12T15:21:00Z"/>
          <w:trPrChange w:id="643" w:author="Elizabeth  Crow" w:date="2023-01-19T07:36:00Z">
            <w:trPr>
              <w:trHeight w:val="540"/>
            </w:trPr>
          </w:trPrChange>
        </w:trPr>
        <w:tc>
          <w:tcPr>
            <w:tcW w:w="423" w:type="dxa"/>
            <w:vMerge/>
            <w:tcPrChange w:id="644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645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PrChange w:id="646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647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PrChange w:id="648" w:author="Elizabeth  Crow" w:date="2023-01-19T07:36:00Z">
              <w:tcPr>
                <w:tcW w:w="2694" w:type="dxa"/>
                <w:vMerge/>
              </w:tcPr>
            </w:tcPrChange>
          </w:tcPr>
          <w:p w:rsidR="00352303" w:rsidRPr="00F63419" w:rsidDel="00371AEC" w:rsidRDefault="00352303">
            <w:pPr>
              <w:rPr>
                <w:del w:id="649" w:author="Elizabeth  Crow" w:date="2023-03-12T15:21:00Z"/>
                <w:sz w:val="20"/>
                <w:szCs w:val="20"/>
                <w:highlight w:val="red"/>
                <w:rPrChange w:id="650" w:author="Elizabeth  Crow" w:date="2023-01-29T13:48:00Z">
                  <w:rPr>
                    <w:del w:id="651" w:author="Elizabeth  Crow" w:date="2023-03-12T15:21:00Z"/>
                    <w:highlight w:val="red"/>
                  </w:rPr>
                </w:rPrChange>
              </w:rPr>
              <w:pPrChange w:id="652" w:author="Elizabeth  Crow" w:date="2023-01-29T13:48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</w:p>
        </w:tc>
        <w:tc>
          <w:tcPr>
            <w:tcW w:w="2551" w:type="dxa"/>
            <w:vMerge/>
            <w:tcPrChange w:id="653" w:author="Elizabeth  Crow" w:date="2023-01-19T07:36:00Z">
              <w:tcPr>
                <w:tcW w:w="2551" w:type="dxa"/>
                <w:gridSpan w:val="3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654" w:author="Elizabeth  Crow" w:date="2023-03-12T15:21:00Z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  <w:tcPrChange w:id="655" w:author="Elizabeth  Crow" w:date="2023-01-19T07:36:00Z">
              <w:tcPr>
                <w:tcW w:w="5245" w:type="dxa"/>
                <w:gridSpan w:val="4"/>
                <w:shd w:val="clear" w:color="auto" w:fill="FFFFFF" w:themeFill="background1"/>
              </w:tcPr>
            </w:tcPrChange>
          </w:tcPr>
          <w:p w:rsidR="00C12CF3" w:rsidRPr="00C12CF3" w:rsidDel="00371AEC" w:rsidRDefault="00C12CF3" w:rsidP="00C12CF3">
            <w:pPr>
              <w:rPr>
                <w:del w:id="656" w:author="Elizabeth  Crow" w:date="2023-03-12T15:21:00Z"/>
                <w:b/>
                <w:sz w:val="20"/>
                <w:szCs w:val="20"/>
                <w:rPrChange w:id="657" w:author="Elizabeth  Crow" w:date="2023-01-17T22:06:00Z">
                  <w:rPr>
                    <w:del w:id="658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635" w:type="dxa"/>
            <w:vMerge/>
            <w:tcPrChange w:id="659" w:author="Elizabeth  Crow" w:date="2023-01-19T07:36:00Z">
              <w:tcPr>
                <w:tcW w:w="2635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660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blPrEx>
          <w:tblW w:w="0" w:type="auto"/>
          <w:tblPrExChange w:id="661" w:author="Elizabeth  Crow" w:date="2023-01-19T07:36:00Z">
            <w:tblPrEx>
              <w:tblW w:w="0" w:type="auto"/>
            </w:tblPrEx>
          </w:tblPrExChange>
        </w:tblPrEx>
        <w:trPr>
          <w:trHeight w:val="540"/>
          <w:del w:id="662" w:author="Elizabeth  Crow" w:date="2023-03-12T15:21:00Z"/>
          <w:trPrChange w:id="663" w:author="Elizabeth  Crow" w:date="2023-01-19T07:36:00Z">
            <w:trPr>
              <w:trHeight w:val="540"/>
            </w:trPr>
          </w:trPrChange>
        </w:trPr>
        <w:tc>
          <w:tcPr>
            <w:tcW w:w="423" w:type="dxa"/>
            <w:vMerge/>
            <w:tcPrChange w:id="664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665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PrChange w:id="666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667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PrChange w:id="668" w:author="Elizabeth  Crow" w:date="2023-01-19T07:36:00Z">
              <w:tcPr>
                <w:tcW w:w="2694" w:type="dxa"/>
                <w:vMerge/>
              </w:tcPr>
            </w:tcPrChange>
          </w:tcPr>
          <w:p w:rsidR="00352303" w:rsidRPr="00F63419" w:rsidDel="00371AEC" w:rsidRDefault="00352303">
            <w:pPr>
              <w:rPr>
                <w:del w:id="669" w:author="Elizabeth  Crow" w:date="2023-03-12T15:21:00Z"/>
                <w:sz w:val="20"/>
                <w:szCs w:val="20"/>
                <w:highlight w:val="red"/>
                <w:rPrChange w:id="670" w:author="Elizabeth  Crow" w:date="2023-01-29T13:48:00Z">
                  <w:rPr>
                    <w:del w:id="671" w:author="Elizabeth  Crow" w:date="2023-03-12T15:21:00Z"/>
                    <w:highlight w:val="red"/>
                  </w:rPr>
                </w:rPrChange>
              </w:rPr>
              <w:pPrChange w:id="672" w:author="Elizabeth  Crow" w:date="2023-01-29T13:48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</w:p>
        </w:tc>
        <w:tc>
          <w:tcPr>
            <w:tcW w:w="2551" w:type="dxa"/>
            <w:vMerge/>
            <w:tcPrChange w:id="673" w:author="Elizabeth  Crow" w:date="2023-01-19T07:36:00Z">
              <w:tcPr>
                <w:tcW w:w="2551" w:type="dxa"/>
                <w:gridSpan w:val="3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674" w:author="Elizabeth  Crow" w:date="2023-03-12T15:21:00Z"/>
                <w:sz w:val="20"/>
                <w:szCs w:val="20"/>
              </w:rPr>
            </w:pPr>
          </w:p>
        </w:tc>
        <w:tc>
          <w:tcPr>
            <w:tcW w:w="5245" w:type="dxa"/>
            <w:tcPrChange w:id="675" w:author="Elizabeth  Crow" w:date="2023-01-19T07:36:00Z">
              <w:tcPr>
                <w:tcW w:w="5245" w:type="dxa"/>
                <w:gridSpan w:val="4"/>
              </w:tcPr>
            </w:tcPrChange>
          </w:tcPr>
          <w:p w:rsidR="00384959" w:rsidRPr="00407282" w:rsidDel="00371AEC" w:rsidRDefault="00384959" w:rsidP="00352303">
            <w:pPr>
              <w:rPr>
                <w:del w:id="676" w:author="Elizabeth  Crow" w:date="2023-03-12T15:21:00Z"/>
                <w:i/>
                <w:sz w:val="20"/>
                <w:szCs w:val="20"/>
                <w:rPrChange w:id="677" w:author="Elizabeth  Crow" w:date="2023-01-19T05:53:00Z">
                  <w:rPr>
                    <w:del w:id="678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635" w:type="dxa"/>
            <w:vMerge w:val="restart"/>
            <w:tcPrChange w:id="679" w:author="Elizabeth  Crow" w:date="2023-01-19T07:36:00Z">
              <w:tcPr>
                <w:tcW w:w="2635" w:type="dxa"/>
                <w:gridSpan w:val="2"/>
                <w:vMerge w:val="restart"/>
              </w:tcPr>
            </w:tcPrChange>
          </w:tcPr>
          <w:p w:rsidR="00352303" w:rsidRPr="00864200" w:rsidDel="00371AEC" w:rsidRDefault="00352303" w:rsidP="00352303">
            <w:pPr>
              <w:rPr>
                <w:del w:id="680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blPrEx>
          <w:tblW w:w="0" w:type="auto"/>
          <w:tblPrExChange w:id="681" w:author="Elizabeth  Crow" w:date="2023-01-19T07:36:00Z">
            <w:tblPrEx>
              <w:tblW w:w="0" w:type="auto"/>
            </w:tblPrEx>
          </w:tblPrExChange>
        </w:tblPrEx>
        <w:trPr>
          <w:trHeight w:val="540"/>
          <w:del w:id="682" w:author="Elizabeth  Crow" w:date="2023-03-12T15:21:00Z"/>
          <w:trPrChange w:id="683" w:author="Elizabeth  Crow" w:date="2023-01-19T07:36:00Z">
            <w:trPr>
              <w:trHeight w:val="540"/>
            </w:trPr>
          </w:trPrChange>
        </w:trPr>
        <w:tc>
          <w:tcPr>
            <w:tcW w:w="423" w:type="dxa"/>
            <w:vMerge/>
            <w:tcPrChange w:id="684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685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PrChange w:id="686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687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PrChange w:id="688" w:author="Elizabeth  Crow" w:date="2023-01-19T07:36:00Z">
              <w:tcPr>
                <w:tcW w:w="2694" w:type="dxa"/>
                <w:vMerge/>
              </w:tcPr>
            </w:tcPrChange>
          </w:tcPr>
          <w:p w:rsidR="00352303" w:rsidRPr="00F63419" w:rsidDel="00371AEC" w:rsidRDefault="00352303">
            <w:pPr>
              <w:rPr>
                <w:del w:id="689" w:author="Elizabeth  Crow" w:date="2023-03-12T15:21:00Z"/>
                <w:sz w:val="20"/>
                <w:szCs w:val="20"/>
                <w:highlight w:val="red"/>
                <w:rPrChange w:id="690" w:author="Elizabeth  Crow" w:date="2023-01-29T13:48:00Z">
                  <w:rPr>
                    <w:del w:id="691" w:author="Elizabeth  Crow" w:date="2023-03-12T15:21:00Z"/>
                    <w:highlight w:val="red"/>
                  </w:rPr>
                </w:rPrChange>
              </w:rPr>
              <w:pPrChange w:id="692" w:author="Elizabeth  Crow" w:date="2023-01-29T13:48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</w:p>
        </w:tc>
        <w:tc>
          <w:tcPr>
            <w:tcW w:w="2551" w:type="dxa"/>
            <w:vMerge/>
            <w:tcPrChange w:id="693" w:author="Elizabeth  Crow" w:date="2023-01-19T07:36:00Z">
              <w:tcPr>
                <w:tcW w:w="2551" w:type="dxa"/>
                <w:gridSpan w:val="3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694" w:author="Elizabeth  Crow" w:date="2023-03-12T15:21:00Z"/>
                <w:sz w:val="20"/>
                <w:szCs w:val="20"/>
              </w:rPr>
            </w:pPr>
          </w:p>
        </w:tc>
        <w:tc>
          <w:tcPr>
            <w:tcW w:w="5245" w:type="dxa"/>
            <w:tcPrChange w:id="695" w:author="Elizabeth  Crow" w:date="2023-01-19T07:36:00Z">
              <w:tcPr>
                <w:tcW w:w="5245" w:type="dxa"/>
                <w:gridSpan w:val="4"/>
              </w:tcPr>
            </w:tcPrChange>
          </w:tcPr>
          <w:p w:rsidR="00BF72C9" w:rsidRPr="00864200" w:rsidDel="00371AEC" w:rsidRDefault="00BF72C9" w:rsidP="00352303">
            <w:pPr>
              <w:rPr>
                <w:del w:id="696" w:author="Elizabeth  Crow" w:date="2023-03-12T15:21:00Z"/>
                <w:sz w:val="20"/>
                <w:szCs w:val="20"/>
              </w:rPr>
            </w:pPr>
          </w:p>
        </w:tc>
        <w:tc>
          <w:tcPr>
            <w:tcW w:w="2635" w:type="dxa"/>
            <w:vMerge/>
            <w:tcPrChange w:id="697" w:author="Elizabeth  Crow" w:date="2023-01-19T07:36:00Z">
              <w:tcPr>
                <w:tcW w:w="2635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698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blPrEx>
          <w:tblW w:w="0" w:type="auto"/>
          <w:tblPrExChange w:id="699" w:author="Elizabeth  Crow" w:date="2023-01-19T07:36:00Z">
            <w:tblPrEx>
              <w:tblW w:w="0" w:type="auto"/>
            </w:tblPrEx>
          </w:tblPrExChange>
        </w:tblPrEx>
        <w:trPr>
          <w:trHeight w:val="540"/>
          <w:del w:id="700" w:author="Elizabeth  Crow" w:date="2023-03-12T15:21:00Z"/>
          <w:trPrChange w:id="701" w:author="Elizabeth  Crow" w:date="2023-01-19T07:36:00Z">
            <w:trPr>
              <w:trHeight w:val="540"/>
            </w:trPr>
          </w:trPrChange>
        </w:trPr>
        <w:tc>
          <w:tcPr>
            <w:tcW w:w="423" w:type="dxa"/>
            <w:vMerge/>
            <w:tcPrChange w:id="702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703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PrChange w:id="704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705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PrChange w:id="706" w:author="Elizabeth  Crow" w:date="2023-01-19T07:36:00Z">
              <w:tcPr>
                <w:tcW w:w="2694" w:type="dxa"/>
                <w:vMerge/>
              </w:tcPr>
            </w:tcPrChange>
          </w:tcPr>
          <w:p w:rsidR="00352303" w:rsidRPr="00F63419" w:rsidDel="00371AEC" w:rsidRDefault="00352303">
            <w:pPr>
              <w:rPr>
                <w:del w:id="707" w:author="Elizabeth  Crow" w:date="2023-03-12T15:21:00Z"/>
                <w:sz w:val="20"/>
                <w:szCs w:val="20"/>
                <w:highlight w:val="red"/>
                <w:rPrChange w:id="708" w:author="Elizabeth  Crow" w:date="2023-01-29T13:48:00Z">
                  <w:rPr>
                    <w:del w:id="709" w:author="Elizabeth  Crow" w:date="2023-03-12T15:21:00Z"/>
                    <w:highlight w:val="red"/>
                  </w:rPr>
                </w:rPrChange>
              </w:rPr>
              <w:pPrChange w:id="710" w:author="Elizabeth  Crow" w:date="2023-01-29T13:48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</w:p>
        </w:tc>
        <w:tc>
          <w:tcPr>
            <w:tcW w:w="2551" w:type="dxa"/>
            <w:vMerge/>
            <w:tcPrChange w:id="711" w:author="Elizabeth  Crow" w:date="2023-01-19T07:36:00Z">
              <w:tcPr>
                <w:tcW w:w="2551" w:type="dxa"/>
                <w:gridSpan w:val="3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712" w:author="Elizabeth  Crow" w:date="2023-03-12T15:21:00Z"/>
                <w:sz w:val="20"/>
                <w:szCs w:val="20"/>
              </w:rPr>
            </w:pPr>
          </w:p>
        </w:tc>
        <w:tc>
          <w:tcPr>
            <w:tcW w:w="5245" w:type="dxa"/>
            <w:tcPrChange w:id="713" w:author="Elizabeth  Crow" w:date="2023-01-19T07:36:00Z">
              <w:tcPr>
                <w:tcW w:w="5245" w:type="dxa"/>
                <w:gridSpan w:val="4"/>
              </w:tcPr>
            </w:tcPrChange>
          </w:tcPr>
          <w:p w:rsidR="00BF72C9" w:rsidRPr="00BF72C9" w:rsidDel="00371AEC" w:rsidRDefault="00BF72C9" w:rsidP="00352303">
            <w:pPr>
              <w:rPr>
                <w:del w:id="714" w:author="Elizabeth  Crow" w:date="2023-03-12T15:21:00Z"/>
                <w:i/>
                <w:sz w:val="20"/>
                <w:szCs w:val="20"/>
                <w:rPrChange w:id="715" w:author="Elizabeth  Crow" w:date="2023-01-19T06:37:00Z">
                  <w:rPr>
                    <w:del w:id="716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635" w:type="dxa"/>
            <w:vMerge w:val="restart"/>
            <w:tcPrChange w:id="717" w:author="Elizabeth  Crow" w:date="2023-01-19T07:36:00Z">
              <w:tcPr>
                <w:tcW w:w="2635" w:type="dxa"/>
                <w:gridSpan w:val="2"/>
                <w:vMerge w:val="restart"/>
              </w:tcPr>
            </w:tcPrChange>
          </w:tcPr>
          <w:p w:rsidR="00352303" w:rsidRPr="00864200" w:rsidDel="00371AEC" w:rsidRDefault="00352303" w:rsidP="00352303">
            <w:pPr>
              <w:rPr>
                <w:del w:id="718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blPrEx>
          <w:tblW w:w="0" w:type="auto"/>
          <w:tblPrExChange w:id="719" w:author="Elizabeth  Crow" w:date="2023-01-19T07:36:00Z">
            <w:tblPrEx>
              <w:tblW w:w="0" w:type="auto"/>
            </w:tblPrEx>
          </w:tblPrExChange>
        </w:tblPrEx>
        <w:trPr>
          <w:trHeight w:val="540"/>
          <w:del w:id="720" w:author="Elizabeth  Crow" w:date="2023-03-12T15:21:00Z"/>
          <w:trPrChange w:id="721" w:author="Elizabeth  Crow" w:date="2023-01-19T07:36:00Z">
            <w:trPr>
              <w:trHeight w:val="540"/>
            </w:trPr>
          </w:trPrChange>
        </w:trPr>
        <w:tc>
          <w:tcPr>
            <w:tcW w:w="423" w:type="dxa"/>
            <w:vMerge/>
            <w:tcPrChange w:id="722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723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PrChange w:id="724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725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PrChange w:id="726" w:author="Elizabeth  Crow" w:date="2023-01-19T07:36:00Z">
              <w:tcPr>
                <w:tcW w:w="2694" w:type="dxa"/>
                <w:vMerge/>
              </w:tcPr>
            </w:tcPrChange>
          </w:tcPr>
          <w:p w:rsidR="00352303" w:rsidRPr="00F63419" w:rsidDel="00371AEC" w:rsidRDefault="00352303">
            <w:pPr>
              <w:rPr>
                <w:del w:id="727" w:author="Elizabeth  Crow" w:date="2023-03-12T15:21:00Z"/>
                <w:sz w:val="20"/>
                <w:szCs w:val="20"/>
                <w:highlight w:val="red"/>
                <w:rPrChange w:id="728" w:author="Elizabeth  Crow" w:date="2023-01-29T13:48:00Z">
                  <w:rPr>
                    <w:del w:id="729" w:author="Elizabeth  Crow" w:date="2023-03-12T15:21:00Z"/>
                    <w:highlight w:val="red"/>
                  </w:rPr>
                </w:rPrChange>
              </w:rPr>
              <w:pPrChange w:id="730" w:author="Elizabeth  Crow" w:date="2023-01-29T13:48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</w:p>
        </w:tc>
        <w:tc>
          <w:tcPr>
            <w:tcW w:w="2551" w:type="dxa"/>
            <w:vMerge/>
            <w:tcPrChange w:id="731" w:author="Elizabeth  Crow" w:date="2023-01-19T07:36:00Z">
              <w:tcPr>
                <w:tcW w:w="2551" w:type="dxa"/>
                <w:gridSpan w:val="3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732" w:author="Elizabeth  Crow" w:date="2023-03-12T15:21:00Z"/>
                <w:sz w:val="20"/>
                <w:szCs w:val="20"/>
              </w:rPr>
            </w:pPr>
          </w:p>
        </w:tc>
        <w:tc>
          <w:tcPr>
            <w:tcW w:w="5245" w:type="dxa"/>
            <w:tcPrChange w:id="733" w:author="Elizabeth  Crow" w:date="2023-01-19T07:36:00Z">
              <w:tcPr>
                <w:tcW w:w="5245" w:type="dxa"/>
                <w:gridSpan w:val="4"/>
              </w:tcPr>
            </w:tcPrChange>
          </w:tcPr>
          <w:p w:rsidR="00352303" w:rsidRPr="00C12CF3" w:rsidDel="00371AEC" w:rsidRDefault="00352303" w:rsidP="00352303">
            <w:pPr>
              <w:rPr>
                <w:del w:id="734" w:author="Elizabeth  Crow" w:date="2023-03-12T15:21:00Z"/>
                <w:sz w:val="20"/>
                <w:szCs w:val="20"/>
                <w:highlight w:val="yellow"/>
                <w:rPrChange w:id="735" w:author="Elizabeth  Crow" w:date="2023-01-17T22:06:00Z">
                  <w:rPr>
                    <w:del w:id="736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635" w:type="dxa"/>
            <w:vMerge/>
            <w:tcPrChange w:id="737" w:author="Elizabeth  Crow" w:date="2023-01-19T07:36:00Z">
              <w:tcPr>
                <w:tcW w:w="2635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738" w:author="Elizabeth  Crow" w:date="2023-03-12T15:21:00Z"/>
                <w:sz w:val="20"/>
                <w:szCs w:val="20"/>
              </w:rPr>
            </w:pPr>
          </w:p>
        </w:tc>
      </w:tr>
      <w:tr w:rsidR="005B42D8" w:rsidDel="00371AEC" w:rsidTr="00EE6783">
        <w:trPr>
          <w:trHeight w:val="540"/>
          <w:del w:id="739" w:author="Elizabeth  Crow" w:date="2023-03-12T15:21:00Z"/>
        </w:trPr>
        <w:tc>
          <w:tcPr>
            <w:tcW w:w="423" w:type="dxa"/>
            <w:vMerge w:val="restart"/>
          </w:tcPr>
          <w:p w:rsidR="00352303" w:rsidRPr="00864200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740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del w:id="741" w:author="Elizabeth  Crow" w:date="2023-03-12T15:21:00Z">
              <w:r w:rsidDel="00371AEC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delText>2c</w:delText>
              </w:r>
            </w:del>
          </w:p>
        </w:tc>
        <w:tc>
          <w:tcPr>
            <w:tcW w:w="1273" w:type="dxa"/>
            <w:vMerge w:val="restart"/>
          </w:tcPr>
          <w:p w:rsidR="00352303" w:rsidRPr="00864200" w:rsidDel="00784448" w:rsidRDefault="00352303">
            <w:pPr>
              <w:pStyle w:val="NormalWeb"/>
              <w:spacing w:before="0" w:beforeAutospacing="0" w:after="0" w:afterAutospacing="0"/>
              <w:rPr>
                <w:del w:id="742" w:author="Elizabeth  Crow" w:date="2023-01-19T06:15:00Z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del w:id="743" w:author="Elizabeth  Crow" w:date="2023-03-12T15:21:00Z">
              <w:r w:rsidRPr="00864200" w:rsidDel="00371AEC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delText>To develop a Behaviour Curriculum in order to foster a consistent whole-school approach</w:delText>
              </w:r>
            </w:del>
          </w:p>
          <w:p w:rsidR="00352303" w:rsidRPr="00864200" w:rsidDel="00371AEC" w:rsidRDefault="00352303">
            <w:pPr>
              <w:pStyle w:val="NormalWeb"/>
              <w:spacing w:before="0" w:beforeAutospacing="0" w:after="0" w:afterAutospacing="0"/>
              <w:rPr>
                <w:del w:id="744" w:author="Elizabeth  Crow" w:date="2023-03-12T15:21:00Z"/>
                <w:sz w:val="20"/>
                <w:szCs w:val="20"/>
              </w:rPr>
              <w:pPrChange w:id="745" w:author="Elizabeth  Crow" w:date="2023-01-19T06:15:00Z">
                <w:pPr/>
              </w:pPrChange>
            </w:pP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352303" w:rsidRPr="005B42D8" w:rsidDel="00D17207" w:rsidRDefault="00352303">
            <w:pPr>
              <w:rPr>
                <w:del w:id="746" w:author="Elizabeth  Crow" w:date="2023-01-29T14:30:00Z"/>
                <w:i/>
                <w:sz w:val="18"/>
                <w:szCs w:val="18"/>
                <w:rPrChange w:id="747" w:author="Elizabeth  Crow" w:date="2023-01-29T14:28:00Z">
                  <w:rPr>
                    <w:del w:id="748" w:author="Elizabeth  Crow" w:date="2023-01-29T14:30:00Z"/>
                    <w:sz w:val="20"/>
                    <w:szCs w:val="20"/>
                  </w:rPr>
                </w:rPrChange>
              </w:rPr>
              <w:pPrChange w:id="749" w:author="Elizabeth  Crow" w:date="2023-01-29T13:48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  <w:del w:id="750" w:author="Elizabeth  Crow" w:date="2023-01-29T14:30:00Z">
              <w:r w:rsidRPr="005B42D8" w:rsidDel="00D17207">
                <w:rPr>
                  <w:sz w:val="20"/>
                  <w:szCs w:val="20"/>
                  <w:highlight w:val="green"/>
                  <w:rPrChange w:id="751" w:author="Elizabeth  Crow" w:date="2023-01-29T14:28:00Z">
                    <w:rPr>
                      <w:sz w:val="20"/>
                      <w:szCs w:val="20"/>
                    </w:rPr>
                  </w:rPrChange>
                </w:rPr>
                <w:delText xml:space="preserve">Staff training on new DfE </w:delText>
              </w:r>
            </w:del>
            <w:del w:id="752" w:author="Elizabeth  Crow" w:date="2023-01-29T14:28:00Z">
              <w:r w:rsidRPr="005B42D8" w:rsidDel="005B42D8">
                <w:rPr>
                  <w:sz w:val="20"/>
                  <w:szCs w:val="20"/>
                  <w:highlight w:val="green"/>
                  <w:rPrChange w:id="753" w:author="Elizabeth  Crow" w:date="2023-01-29T14:28:00Z">
                    <w:rPr>
                      <w:sz w:val="20"/>
                      <w:szCs w:val="20"/>
                    </w:rPr>
                  </w:rPrChange>
                </w:rPr>
                <w:delText>guidance</w:delText>
              </w:r>
            </w:del>
          </w:p>
          <w:p w:rsidR="00352303" w:rsidRPr="00F63419" w:rsidDel="00AB6A4F" w:rsidRDefault="00352303">
            <w:pPr>
              <w:rPr>
                <w:del w:id="754" w:author="Elizabeth  Crow" w:date="2022-11-23T08:51:00Z"/>
                <w:sz w:val="20"/>
                <w:szCs w:val="20"/>
                <w:highlight w:val="green"/>
                <w:rPrChange w:id="755" w:author="Elizabeth  Crow" w:date="2023-01-29T13:48:00Z">
                  <w:rPr>
                    <w:del w:id="756" w:author="Elizabeth  Crow" w:date="2022-11-23T08:51:00Z"/>
                    <w:highlight w:val="green"/>
                  </w:rPr>
                </w:rPrChange>
              </w:rPr>
              <w:pPrChange w:id="757" w:author="Elizabeth  Crow" w:date="2023-01-29T13:48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  <w:del w:id="758" w:author="Elizabeth  Crow" w:date="2023-03-12T15:21:00Z">
              <w:r w:rsidRPr="00F63419" w:rsidDel="00371AEC">
                <w:rPr>
                  <w:sz w:val="20"/>
                  <w:szCs w:val="20"/>
                  <w:highlight w:val="green"/>
                  <w:rPrChange w:id="759" w:author="Elizabeth  Crow" w:date="2023-01-29T13:48:00Z">
                    <w:rPr>
                      <w:sz w:val="20"/>
                      <w:szCs w:val="20"/>
                    </w:rPr>
                  </w:rPrChange>
                </w:rPr>
                <w:delText>New Behaviour Policy written with all stakeholders involved</w:delText>
              </w:r>
            </w:del>
          </w:p>
          <w:p w:rsidR="00EA3D85" w:rsidRPr="00F63419" w:rsidDel="00371AEC" w:rsidRDefault="00352303">
            <w:pPr>
              <w:rPr>
                <w:del w:id="760" w:author="Elizabeth  Crow" w:date="2023-03-12T15:21:00Z"/>
                <w:sz w:val="20"/>
                <w:szCs w:val="20"/>
                <w:highlight w:val="yellow"/>
                <w:rPrChange w:id="761" w:author="Elizabeth  Crow" w:date="2023-01-29T13:48:00Z">
                  <w:rPr>
                    <w:del w:id="762" w:author="Elizabeth  Crow" w:date="2023-03-12T15:21:00Z"/>
                    <w:sz w:val="20"/>
                    <w:szCs w:val="20"/>
                  </w:rPr>
                </w:rPrChange>
              </w:rPr>
              <w:pPrChange w:id="763" w:author="Elizabeth  Crow" w:date="2023-01-29T14:21:00Z">
                <w:pPr>
                  <w:pStyle w:val="ListParagraph"/>
                  <w:numPr>
                    <w:numId w:val="3"/>
                  </w:numPr>
                  <w:ind w:left="0" w:hanging="360"/>
                </w:pPr>
              </w:pPrChange>
            </w:pPr>
            <w:del w:id="764" w:author="Elizabeth  Crow" w:date="2023-03-12T15:21:00Z">
              <w:r w:rsidRPr="00F63419" w:rsidDel="00371AEC">
                <w:rPr>
                  <w:sz w:val="20"/>
                  <w:szCs w:val="20"/>
                  <w:highlight w:val="yellow"/>
                  <w:rPrChange w:id="765" w:author="Elizabeth  Crow" w:date="2023-01-29T13:48:00Z">
                    <w:rPr>
                      <w:sz w:val="20"/>
                      <w:szCs w:val="20"/>
                    </w:rPr>
                  </w:rPrChange>
                </w:rPr>
                <w:delText>New Home School Agreement established</w:delText>
              </w:r>
            </w:del>
          </w:p>
        </w:tc>
        <w:tc>
          <w:tcPr>
            <w:tcW w:w="2551" w:type="dxa"/>
            <w:vMerge w:val="restart"/>
          </w:tcPr>
          <w:p w:rsidR="00352303" w:rsidRPr="00864200" w:rsidDel="00371AEC" w:rsidRDefault="00352303" w:rsidP="00352303">
            <w:pPr>
              <w:rPr>
                <w:del w:id="766" w:author="Elizabeth  Crow" w:date="2023-03-12T15:21:00Z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352303" w:rsidRPr="00C12CF3" w:rsidDel="00371AEC" w:rsidRDefault="00352303" w:rsidP="00352303">
            <w:pPr>
              <w:rPr>
                <w:del w:id="767" w:author="Elizabeth  Crow" w:date="2023-03-12T15:21:00Z"/>
                <w:sz w:val="20"/>
                <w:szCs w:val="20"/>
                <w:highlight w:val="red"/>
                <w:rPrChange w:id="768" w:author="Elizabeth  Crow" w:date="2023-01-17T22:06:00Z">
                  <w:rPr>
                    <w:del w:id="769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635" w:type="dxa"/>
            <w:vMerge w:val="restart"/>
          </w:tcPr>
          <w:p w:rsidR="00352303" w:rsidRPr="00864200" w:rsidDel="00371AEC" w:rsidRDefault="00352303" w:rsidP="00352303">
            <w:pPr>
              <w:rPr>
                <w:del w:id="770" w:author="Elizabeth  Crow" w:date="2023-03-12T15:21:00Z"/>
                <w:sz w:val="20"/>
                <w:szCs w:val="20"/>
              </w:rPr>
            </w:pPr>
          </w:p>
        </w:tc>
      </w:tr>
      <w:tr w:rsidR="005B42D8" w:rsidDel="00371AEC" w:rsidTr="00EE6783">
        <w:trPr>
          <w:trHeight w:val="372"/>
          <w:del w:id="771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772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52303" w:rsidRPr="00864200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773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352303" w:rsidRPr="00AB6A4F" w:rsidDel="00371AEC" w:rsidRDefault="00352303" w:rsidP="0035230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del w:id="774" w:author="Elizabeth  Crow" w:date="2023-03-12T15:21:00Z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  <w:vMerge/>
          </w:tcPr>
          <w:p w:rsidR="00352303" w:rsidRPr="00864200" w:rsidDel="00371AEC" w:rsidRDefault="00352303" w:rsidP="00352303">
            <w:pPr>
              <w:rPr>
                <w:del w:id="775" w:author="Elizabeth  Crow" w:date="2023-03-12T15:21:00Z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EE6783" w:rsidRPr="00B75DD2" w:rsidDel="00371AEC" w:rsidRDefault="00EE6783" w:rsidP="00352303">
            <w:pPr>
              <w:rPr>
                <w:del w:id="776" w:author="Elizabeth  Crow" w:date="2023-03-12T15:21:00Z"/>
                <w:sz w:val="20"/>
                <w:szCs w:val="20"/>
              </w:rPr>
            </w:pPr>
          </w:p>
        </w:tc>
        <w:tc>
          <w:tcPr>
            <w:tcW w:w="2635" w:type="dxa"/>
            <w:vMerge/>
          </w:tcPr>
          <w:p w:rsidR="00352303" w:rsidRPr="00864200" w:rsidDel="00371AEC" w:rsidRDefault="00352303" w:rsidP="00352303">
            <w:pPr>
              <w:rPr>
                <w:del w:id="777" w:author="Elizabeth  Crow" w:date="2023-03-12T15:21:00Z"/>
                <w:sz w:val="20"/>
                <w:szCs w:val="20"/>
              </w:rPr>
            </w:pPr>
          </w:p>
        </w:tc>
      </w:tr>
      <w:tr w:rsidR="005B42D8" w:rsidDel="00371AEC" w:rsidTr="00EE6783">
        <w:trPr>
          <w:trHeight w:val="372"/>
          <w:del w:id="778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779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52303" w:rsidRPr="00864200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780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352303" w:rsidRPr="00AB6A4F" w:rsidDel="00371AEC" w:rsidRDefault="00352303" w:rsidP="0035230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del w:id="781" w:author="Elizabeth  Crow" w:date="2023-03-12T15:21:00Z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  <w:vMerge/>
          </w:tcPr>
          <w:p w:rsidR="00352303" w:rsidRPr="00864200" w:rsidDel="00371AEC" w:rsidRDefault="00352303" w:rsidP="00352303">
            <w:pPr>
              <w:rPr>
                <w:del w:id="782" w:author="Elizabeth  Crow" w:date="2023-03-12T15:21:00Z"/>
                <w:sz w:val="20"/>
                <w:szCs w:val="20"/>
              </w:rPr>
            </w:pPr>
          </w:p>
        </w:tc>
        <w:tc>
          <w:tcPr>
            <w:tcW w:w="5245" w:type="dxa"/>
          </w:tcPr>
          <w:p w:rsidR="00B75DD2" w:rsidRPr="00C12CF3" w:rsidDel="00371AEC" w:rsidRDefault="00B75DD2" w:rsidP="00352303">
            <w:pPr>
              <w:rPr>
                <w:del w:id="783" w:author="Elizabeth  Crow" w:date="2023-03-12T15:21:00Z"/>
                <w:sz w:val="20"/>
                <w:szCs w:val="20"/>
                <w:highlight w:val="green"/>
                <w:rPrChange w:id="784" w:author="Elizabeth  Crow" w:date="2023-01-17T22:07:00Z">
                  <w:rPr>
                    <w:del w:id="785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635" w:type="dxa"/>
            <w:vMerge/>
          </w:tcPr>
          <w:p w:rsidR="00352303" w:rsidRPr="00864200" w:rsidDel="00371AEC" w:rsidRDefault="00352303" w:rsidP="00352303">
            <w:pPr>
              <w:rPr>
                <w:del w:id="786" w:author="Elizabeth  Crow" w:date="2023-03-12T15:21:00Z"/>
                <w:sz w:val="20"/>
                <w:szCs w:val="20"/>
              </w:rPr>
            </w:pPr>
          </w:p>
        </w:tc>
      </w:tr>
      <w:tr w:rsidR="005B42D8" w:rsidDel="00371AEC" w:rsidTr="00EE6783">
        <w:trPr>
          <w:trHeight w:val="372"/>
          <w:del w:id="787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788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52303" w:rsidRPr="00864200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789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352303" w:rsidRPr="00AB6A4F" w:rsidDel="00371AEC" w:rsidRDefault="00352303" w:rsidP="0035230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del w:id="790" w:author="Elizabeth  Crow" w:date="2023-03-12T15:21:00Z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  <w:vMerge/>
          </w:tcPr>
          <w:p w:rsidR="00352303" w:rsidRPr="00864200" w:rsidDel="00371AEC" w:rsidRDefault="00352303" w:rsidP="00352303">
            <w:pPr>
              <w:rPr>
                <w:del w:id="791" w:author="Elizabeth  Crow" w:date="2023-03-12T15:21:00Z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6ACA" w:rsidRPr="00F46ACA" w:rsidDel="00371AEC" w:rsidRDefault="00F46ACA" w:rsidP="00352303">
            <w:pPr>
              <w:rPr>
                <w:del w:id="792" w:author="Elizabeth  Crow" w:date="2023-03-12T15:21:00Z"/>
                <w:i/>
                <w:sz w:val="20"/>
                <w:szCs w:val="20"/>
                <w:highlight w:val="green"/>
                <w:rPrChange w:id="793" w:author="Elizabeth  Crow" w:date="2023-01-17T22:21:00Z">
                  <w:rPr>
                    <w:del w:id="794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635" w:type="dxa"/>
            <w:vMerge/>
          </w:tcPr>
          <w:p w:rsidR="00352303" w:rsidRPr="00864200" w:rsidDel="00371AEC" w:rsidRDefault="00352303" w:rsidP="00352303">
            <w:pPr>
              <w:rPr>
                <w:del w:id="795" w:author="Elizabeth  Crow" w:date="2023-03-12T15:21:00Z"/>
                <w:sz w:val="20"/>
                <w:szCs w:val="20"/>
              </w:rPr>
            </w:pPr>
          </w:p>
        </w:tc>
      </w:tr>
      <w:tr w:rsidR="005B42D8" w:rsidDel="00371AEC" w:rsidTr="00EE6783">
        <w:trPr>
          <w:trHeight w:val="372"/>
          <w:del w:id="796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797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52303" w:rsidRPr="00864200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798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352303" w:rsidRPr="00AB6A4F" w:rsidDel="00371AEC" w:rsidRDefault="00352303" w:rsidP="0035230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del w:id="799" w:author="Elizabeth  Crow" w:date="2023-03-12T15:21:00Z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  <w:vMerge/>
          </w:tcPr>
          <w:p w:rsidR="00352303" w:rsidRPr="00864200" w:rsidDel="00371AEC" w:rsidRDefault="00352303" w:rsidP="00352303">
            <w:pPr>
              <w:rPr>
                <w:del w:id="800" w:author="Elizabeth  Crow" w:date="2023-03-12T15:21:00Z"/>
                <w:sz w:val="20"/>
                <w:szCs w:val="20"/>
              </w:rPr>
            </w:pPr>
          </w:p>
        </w:tc>
        <w:tc>
          <w:tcPr>
            <w:tcW w:w="5245" w:type="dxa"/>
          </w:tcPr>
          <w:p w:rsidR="00352303" w:rsidRPr="00C12CF3" w:rsidDel="00371AEC" w:rsidRDefault="00352303" w:rsidP="00352303">
            <w:pPr>
              <w:rPr>
                <w:del w:id="801" w:author="Elizabeth  Crow" w:date="2023-03-12T15:21:00Z"/>
                <w:sz w:val="20"/>
                <w:szCs w:val="20"/>
                <w:highlight w:val="yellow"/>
                <w:rPrChange w:id="802" w:author="Elizabeth  Crow" w:date="2023-01-17T22:07:00Z">
                  <w:rPr>
                    <w:del w:id="803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635" w:type="dxa"/>
            <w:vMerge/>
          </w:tcPr>
          <w:p w:rsidR="00352303" w:rsidRPr="00864200" w:rsidDel="00371AEC" w:rsidRDefault="00352303" w:rsidP="00352303">
            <w:pPr>
              <w:rPr>
                <w:del w:id="804" w:author="Elizabeth  Crow" w:date="2023-03-12T15:21:00Z"/>
                <w:sz w:val="20"/>
                <w:szCs w:val="20"/>
              </w:rPr>
            </w:pPr>
          </w:p>
        </w:tc>
      </w:tr>
      <w:tr w:rsidR="005B42D8" w:rsidDel="00371AEC" w:rsidTr="00EE6783">
        <w:trPr>
          <w:trHeight w:val="372"/>
          <w:del w:id="805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806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52303" w:rsidRPr="00864200" w:rsidDel="00371AEC" w:rsidRDefault="00352303" w:rsidP="00352303">
            <w:pPr>
              <w:pStyle w:val="NormalWeb"/>
              <w:spacing w:before="0" w:beforeAutospacing="0" w:after="0" w:afterAutospacing="0"/>
              <w:rPr>
                <w:del w:id="807" w:author="Elizabeth  Crow" w:date="2023-03-12T15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352303" w:rsidRPr="00AB6A4F" w:rsidDel="00371AEC" w:rsidRDefault="00352303" w:rsidP="0035230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del w:id="808" w:author="Elizabeth  Crow" w:date="2023-03-12T15:21:00Z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  <w:vMerge/>
          </w:tcPr>
          <w:p w:rsidR="00352303" w:rsidRPr="00864200" w:rsidDel="00371AEC" w:rsidRDefault="00352303" w:rsidP="00352303">
            <w:pPr>
              <w:rPr>
                <w:del w:id="809" w:author="Elizabeth  Crow" w:date="2023-03-12T15:21:00Z"/>
                <w:sz w:val="20"/>
                <w:szCs w:val="20"/>
              </w:rPr>
            </w:pPr>
          </w:p>
        </w:tc>
        <w:tc>
          <w:tcPr>
            <w:tcW w:w="5245" w:type="dxa"/>
          </w:tcPr>
          <w:p w:rsidR="005B42D8" w:rsidRPr="005B42D8" w:rsidDel="00371AEC" w:rsidRDefault="005B42D8" w:rsidP="00352303">
            <w:pPr>
              <w:rPr>
                <w:del w:id="810" w:author="Elizabeth  Crow" w:date="2023-03-12T15:21:00Z"/>
                <w:i/>
                <w:sz w:val="20"/>
                <w:szCs w:val="20"/>
                <w:highlight w:val="yellow"/>
                <w:rPrChange w:id="811" w:author="Elizabeth  Crow" w:date="2023-01-29T14:23:00Z">
                  <w:rPr>
                    <w:del w:id="812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635" w:type="dxa"/>
            <w:vMerge/>
          </w:tcPr>
          <w:p w:rsidR="00352303" w:rsidRPr="00864200" w:rsidDel="00371AEC" w:rsidRDefault="00352303" w:rsidP="00352303">
            <w:pPr>
              <w:rPr>
                <w:del w:id="813" w:author="Elizabeth  Crow" w:date="2023-03-12T15:21:00Z"/>
                <w:sz w:val="20"/>
                <w:szCs w:val="20"/>
              </w:rPr>
            </w:pPr>
          </w:p>
        </w:tc>
      </w:tr>
    </w:tbl>
    <w:p w:rsidR="002D0CA0" w:rsidDel="00371AEC" w:rsidRDefault="002D0CA0" w:rsidP="009E424D">
      <w:pPr>
        <w:rPr>
          <w:del w:id="814" w:author="Elizabeth  Crow" w:date="2023-03-12T15:21:00Z"/>
        </w:rPr>
      </w:pPr>
    </w:p>
    <w:p w:rsidR="00AC2CA6" w:rsidDel="00371AEC" w:rsidRDefault="00AC2CA6" w:rsidP="009E424D">
      <w:pPr>
        <w:rPr>
          <w:del w:id="815" w:author="Elizabeth  Crow" w:date="2023-03-12T15:21:00Z"/>
        </w:rPr>
      </w:pPr>
    </w:p>
    <w:p w:rsidR="00AC2CA6" w:rsidDel="00371AEC" w:rsidRDefault="00AC2CA6" w:rsidP="009E424D">
      <w:pPr>
        <w:rPr>
          <w:del w:id="816" w:author="Elizabeth  Crow" w:date="2023-03-12T15:21:00Z"/>
        </w:rPr>
      </w:pPr>
    </w:p>
    <w:p w:rsidR="003B718A" w:rsidDel="00B75DD2" w:rsidRDefault="003B718A" w:rsidP="009E424D">
      <w:pPr>
        <w:rPr>
          <w:del w:id="817" w:author="Elizabeth  Crow" w:date="2023-01-29T14:50:00Z"/>
        </w:rPr>
      </w:pPr>
    </w:p>
    <w:p w:rsidR="00AC2CA6" w:rsidDel="00B75DD2" w:rsidRDefault="00AC2CA6" w:rsidP="009E424D">
      <w:pPr>
        <w:rPr>
          <w:del w:id="818" w:author="Elizabeth  Crow" w:date="2023-01-29T14:50:00Z"/>
        </w:rPr>
      </w:pPr>
    </w:p>
    <w:p w:rsidR="00BD2956" w:rsidDel="00371AEC" w:rsidRDefault="00BD2956" w:rsidP="009E424D">
      <w:pPr>
        <w:rPr>
          <w:del w:id="819" w:author="Elizabeth  Crow" w:date="2023-03-12T15:21:00Z"/>
        </w:rPr>
      </w:pPr>
    </w:p>
    <w:p w:rsidR="00AC2CA6" w:rsidDel="00371AEC" w:rsidRDefault="00AC2CA6" w:rsidP="009E424D">
      <w:pPr>
        <w:rPr>
          <w:del w:id="820" w:author="Elizabeth  Crow" w:date="2023-03-12T15:21:00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1321"/>
        <w:gridCol w:w="3218"/>
        <w:gridCol w:w="278"/>
        <w:gridCol w:w="1321"/>
        <w:gridCol w:w="1376"/>
        <w:gridCol w:w="4817"/>
        <w:gridCol w:w="2634"/>
        <w:tblGridChange w:id="821">
          <w:tblGrid>
            <w:gridCol w:w="423"/>
            <w:gridCol w:w="1321"/>
            <w:gridCol w:w="519"/>
            <w:gridCol w:w="2699"/>
            <w:gridCol w:w="278"/>
            <w:gridCol w:w="992"/>
            <w:gridCol w:w="329"/>
            <w:gridCol w:w="1376"/>
            <w:gridCol w:w="1347"/>
            <w:gridCol w:w="3052"/>
            <w:gridCol w:w="418"/>
            <w:gridCol w:w="2634"/>
          </w:tblGrid>
        </w:tblGridChange>
      </w:tblGrid>
      <w:tr w:rsidR="00CB6E4A" w:rsidRPr="002D0CA0" w:rsidDel="00371AEC" w:rsidTr="00AC2CA6">
        <w:trPr>
          <w:trHeight w:val="567"/>
          <w:del w:id="822" w:author="Elizabeth  Crow" w:date="2023-03-12T15:21:00Z"/>
        </w:trPr>
        <w:tc>
          <w:tcPr>
            <w:tcW w:w="423" w:type="dxa"/>
          </w:tcPr>
          <w:p w:rsidR="00CB6E4A" w:rsidRPr="00401FD6" w:rsidDel="00371AEC" w:rsidRDefault="00CB6E4A" w:rsidP="00D70F8F">
            <w:pPr>
              <w:jc w:val="center"/>
              <w:rPr>
                <w:del w:id="823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4965" w:type="dxa"/>
            <w:gridSpan w:val="7"/>
          </w:tcPr>
          <w:p w:rsidR="00CB6E4A" w:rsidRPr="00CB6E4A" w:rsidDel="00371AEC" w:rsidRDefault="00CB6E4A" w:rsidP="00CB6E4A">
            <w:pPr>
              <w:pStyle w:val="ListParagraph"/>
              <w:numPr>
                <w:ilvl w:val="0"/>
                <w:numId w:val="5"/>
              </w:numPr>
              <w:jc w:val="center"/>
              <w:rPr>
                <w:del w:id="824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en-GB"/>
              </w:rPr>
            </w:pPr>
            <w:del w:id="825" w:author="Elizabeth  Crow" w:date="2023-03-12T15:21:00Z">
              <w:r w:rsidRPr="00CB6E4A" w:rsidDel="00371AE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36"/>
                  <w:szCs w:val="36"/>
                  <w:lang w:eastAsia="en-GB"/>
                </w:rPr>
                <w:delText>Personal Development</w:delText>
              </w:r>
            </w:del>
          </w:p>
        </w:tc>
      </w:tr>
      <w:tr w:rsidR="00AC2CA6" w:rsidRPr="002D0CA0" w:rsidDel="00371AEC" w:rsidTr="00BC14EE">
        <w:tblPrEx>
          <w:tblW w:w="0" w:type="auto"/>
          <w:tblPrExChange w:id="826" w:author="Elizabeth  Crow" w:date="2023-01-19T07:36:00Z">
            <w:tblPrEx>
              <w:tblW w:w="0" w:type="auto"/>
            </w:tblPrEx>
          </w:tblPrExChange>
        </w:tblPrEx>
        <w:trPr>
          <w:trHeight w:val="567"/>
          <w:del w:id="827" w:author="Elizabeth  Crow" w:date="2023-03-12T15:21:00Z"/>
          <w:trPrChange w:id="828" w:author="Elizabeth  Crow" w:date="2023-01-19T07:36:00Z">
            <w:trPr>
              <w:trHeight w:val="567"/>
            </w:trPr>
          </w:trPrChange>
        </w:trPr>
        <w:tc>
          <w:tcPr>
            <w:tcW w:w="423" w:type="dxa"/>
            <w:tcPrChange w:id="829" w:author="Elizabeth  Crow" w:date="2023-01-19T07:36:00Z">
              <w:tcPr>
                <w:tcW w:w="423" w:type="dxa"/>
              </w:tcPr>
            </w:tcPrChange>
          </w:tcPr>
          <w:p w:rsidR="00AC2CA6" w:rsidRPr="002D0CA0" w:rsidDel="00371AEC" w:rsidRDefault="00AC2CA6" w:rsidP="00BD2956">
            <w:pPr>
              <w:jc w:val="center"/>
              <w:rPr>
                <w:del w:id="830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14" w:type="dxa"/>
            <w:vAlign w:val="center"/>
            <w:hideMark/>
            <w:tcPrChange w:id="831" w:author="Elizabeth  Crow" w:date="2023-01-19T07:36:00Z">
              <w:tcPr>
                <w:tcW w:w="1840" w:type="dxa"/>
                <w:gridSpan w:val="2"/>
                <w:vAlign w:val="center"/>
                <w:hideMark/>
              </w:tcPr>
            </w:tcPrChange>
          </w:tcPr>
          <w:p w:rsidR="00AC2CA6" w:rsidRPr="002D0CA0" w:rsidDel="00371AEC" w:rsidRDefault="00AC2CA6" w:rsidP="00BD2956">
            <w:pPr>
              <w:jc w:val="center"/>
              <w:rPr>
                <w:del w:id="832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833" w:author="Elizabeth  Crow" w:date="2023-03-12T15:21:00Z">
              <w:r w:rsidRPr="002D0CA0" w:rsidDel="00371AE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Target</w:delText>
              </w:r>
            </w:del>
          </w:p>
        </w:tc>
        <w:tc>
          <w:tcPr>
            <w:tcW w:w="3220" w:type="dxa"/>
            <w:vAlign w:val="center"/>
            <w:hideMark/>
            <w:tcPrChange w:id="834" w:author="Elizabeth  Crow" w:date="2023-01-19T07:36:00Z">
              <w:tcPr>
                <w:tcW w:w="3969" w:type="dxa"/>
                <w:gridSpan w:val="3"/>
                <w:vAlign w:val="center"/>
                <w:hideMark/>
              </w:tcPr>
            </w:tcPrChange>
          </w:tcPr>
          <w:p w:rsidR="00AC2CA6" w:rsidRPr="002D0CA0" w:rsidDel="00371AEC" w:rsidRDefault="00AC2CA6" w:rsidP="00BD2956">
            <w:pPr>
              <w:jc w:val="center"/>
              <w:rPr>
                <w:del w:id="835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836" w:author="Elizabeth  Crow" w:date="2023-03-12T15:21:00Z">
              <w:r w:rsidRPr="002D0CA0" w:rsidDel="00371AE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Action</w:delText>
              </w:r>
              <w:r w:rsidDel="00371AE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s</w:delText>
              </w:r>
            </w:del>
          </w:p>
        </w:tc>
        <w:tc>
          <w:tcPr>
            <w:tcW w:w="2976" w:type="dxa"/>
            <w:gridSpan w:val="3"/>
            <w:vAlign w:val="center"/>
            <w:tcPrChange w:id="837" w:author="Elizabeth  Crow" w:date="2023-01-19T07:36:00Z">
              <w:tcPr>
                <w:tcW w:w="3052" w:type="dxa"/>
                <w:gridSpan w:val="3"/>
                <w:vAlign w:val="center"/>
              </w:tcPr>
            </w:tcPrChange>
          </w:tcPr>
          <w:p w:rsidR="00AC2CA6" w:rsidRPr="002D0CA0" w:rsidDel="00371AEC" w:rsidRDefault="00AC2CA6" w:rsidP="00BD2956">
            <w:pPr>
              <w:jc w:val="center"/>
              <w:rPr>
                <w:del w:id="838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839" w:author="Elizabeth  Crow" w:date="2023-01-19T05:55:00Z">
              <w:r w:rsidRPr="002D0CA0" w:rsidDel="00407282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Success Criteria</w:delText>
              </w:r>
            </w:del>
          </w:p>
        </w:tc>
        <w:tc>
          <w:tcPr>
            <w:tcW w:w="4820" w:type="dxa"/>
            <w:vAlign w:val="center"/>
            <w:tcPrChange w:id="840" w:author="Elizabeth  Crow" w:date="2023-01-19T07:36:00Z">
              <w:tcPr>
                <w:tcW w:w="3052" w:type="dxa"/>
                <w:vAlign w:val="center"/>
              </w:tcPr>
            </w:tcPrChange>
          </w:tcPr>
          <w:p w:rsidR="00AC2CA6" w:rsidRPr="002D0CA0" w:rsidDel="00371AEC" w:rsidRDefault="00AC2CA6" w:rsidP="00BD2956">
            <w:pPr>
              <w:jc w:val="center"/>
              <w:rPr>
                <w:del w:id="841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842" w:author="Elizabeth  Crow" w:date="2023-01-15T19:14:00Z">
              <w:r w:rsidDel="00762CA3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Monitoring</w:delText>
              </w:r>
            </w:del>
          </w:p>
        </w:tc>
        <w:tc>
          <w:tcPr>
            <w:tcW w:w="2635" w:type="dxa"/>
            <w:vAlign w:val="center"/>
            <w:hideMark/>
            <w:tcPrChange w:id="843" w:author="Elizabeth  Crow" w:date="2023-01-19T07:36:00Z">
              <w:tcPr>
                <w:tcW w:w="3052" w:type="dxa"/>
                <w:gridSpan w:val="2"/>
                <w:vAlign w:val="center"/>
                <w:hideMark/>
              </w:tcPr>
            </w:tcPrChange>
          </w:tcPr>
          <w:p w:rsidR="00AC2CA6" w:rsidRPr="002D0CA0" w:rsidDel="00371AEC" w:rsidRDefault="00AC2CA6" w:rsidP="00BD2956">
            <w:pPr>
              <w:jc w:val="center"/>
              <w:rPr>
                <w:del w:id="844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845" w:author="Elizabeth  Crow" w:date="2023-03-12T15:21:00Z">
              <w:r w:rsidDel="00371AE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Evaluation</w:delText>
              </w:r>
            </w:del>
          </w:p>
        </w:tc>
      </w:tr>
      <w:tr w:rsidR="00352303" w:rsidDel="00371AEC" w:rsidTr="00BC14EE">
        <w:trPr>
          <w:trHeight w:val="325"/>
          <w:del w:id="846" w:author="Elizabeth  Crow" w:date="2023-03-12T15:21:00Z"/>
        </w:trPr>
        <w:tc>
          <w:tcPr>
            <w:tcW w:w="423" w:type="dxa"/>
            <w:vMerge w:val="restart"/>
          </w:tcPr>
          <w:p w:rsidR="00352303" w:rsidRPr="00864200" w:rsidDel="00371AEC" w:rsidRDefault="00352303" w:rsidP="00352303">
            <w:pPr>
              <w:rPr>
                <w:del w:id="847" w:author="Elizabeth  Crow" w:date="2023-03-12T15:21:00Z"/>
                <w:sz w:val="20"/>
                <w:szCs w:val="20"/>
              </w:rPr>
            </w:pPr>
            <w:del w:id="848" w:author="Elizabeth  Crow" w:date="2023-03-12T15:21:00Z">
              <w:r w:rsidDel="00371AEC">
                <w:rPr>
                  <w:sz w:val="20"/>
                  <w:szCs w:val="20"/>
                </w:rPr>
                <w:delText>3a</w:delText>
              </w:r>
            </w:del>
          </w:p>
        </w:tc>
        <w:tc>
          <w:tcPr>
            <w:tcW w:w="1314" w:type="dxa"/>
            <w:vMerge w:val="restart"/>
          </w:tcPr>
          <w:p w:rsidR="00352303" w:rsidRPr="00864200" w:rsidDel="00371AEC" w:rsidRDefault="00352303" w:rsidP="00352303">
            <w:pPr>
              <w:rPr>
                <w:del w:id="849" w:author="Elizabeth  Crow" w:date="2023-03-12T15:21:00Z"/>
                <w:sz w:val="20"/>
                <w:szCs w:val="20"/>
              </w:rPr>
            </w:pPr>
            <w:del w:id="850" w:author="Elizabeth  Crow" w:date="2023-03-12T15:21:00Z">
              <w:r w:rsidRPr="00864200" w:rsidDel="00371AEC">
                <w:rPr>
                  <w:sz w:val="20"/>
                  <w:szCs w:val="20"/>
                </w:rPr>
                <w:delText>To ensure mental and physical wellbeing is of the highest priority across the school</w:delText>
              </w:r>
            </w:del>
          </w:p>
          <w:p w:rsidR="00352303" w:rsidRPr="00864200" w:rsidDel="00371AEC" w:rsidRDefault="00352303" w:rsidP="00352303">
            <w:pPr>
              <w:rPr>
                <w:del w:id="851" w:author="Elizabeth  Crow" w:date="2023-03-12T15:21:00Z"/>
                <w:sz w:val="20"/>
                <w:szCs w:val="20"/>
              </w:rPr>
            </w:pPr>
          </w:p>
        </w:tc>
        <w:tc>
          <w:tcPr>
            <w:tcW w:w="3220" w:type="dxa"/>
          </w:tcPr>
          <w:p w:rsidR="00352303" w:rsidRPr="00864200" w:rsidDel="00371AEC" w:rsidRDefault="00352303" w:rsidP="00352303">
            <w:pPr>
              <w:rPr>
                <w:del w:id="852" w:author="Elizabeth  Crow" w:date="2023-03-12T15:21:00Z"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352303" w:rsidRPr="00864200" w:rsidDel="00371AEC" w:rsidRDefault="00352303" w:rsidP="00352303">
            <w:pPr>
              <w:rPr>
                <w:del w:id="853" w:author="Elizabeth  Crow" w:date="2023-03-12T15:21:00Z"/>
                <w:sz w:val="20"/>
                <w:szCs w:val="20"/>
              </w:rPr>
            </w:pPr>
          </w:p>
        </w:tc>
        <w:tc>
          <w:tcPr>
            <w:tcW w:w="4820" w:type="dxa"/>
          </w:tcPr>
          <w:p w:rsidR="00352303" w:rsidRPr="00864200" w:rsidDel="00371AEC" w:rsidRDefault="00352303" w:rsidP="00352303">
            <w:pPr>
              <w:rPr>
                <w:del w:id="854" w:author="Elizabeth  Crow" w:date="2023-03-12T15:21:00Z"/>
                <w:sz w:val="20"/>
                <w:szCs w:val="20"/>
              </w:rPr>
            </w:pPr>
          </w:p>
        </w:tc>
        <w:tc>
          <w:tcPr>
            <w:tcW w:w="2635" w:type="dxa"/>
          </w:tcPr>
          <w:p w:rsidR="00452522" w:rsidRPr="00864200" w:rsidDel="00371AEC" w:rsidRDefault="00452522" w:rsidP="00BF72C9">
            <w:pPr>
              <w:rPr>
                <w:del w:id="855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gridAfter w:val="6"/>
          <w:wAfter w:w="13644" w:type="dxa"/>
          <w:trHeight w:val="325"/>
          <w:del w:id="856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rPr>
                <w:del w:id="857" w:author="Elizabeth  Crow" w:date="2023-03-12T15:21:00Z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352303" w:rsidRPr="00864200" w:rsidDel="00371AEC" w:rsidRDefault="00352303" w:rsidP="00352303">
            <w:pPr>
              <w:rPr>
                <w:del w:id="858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gridAfter w:val="6"/>
          <w:wAfter w:w="13644" w:type="dxa"/>
          <w:trHeight w:val="325"/>
          <w:del w:id="859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rPr>
                <w:del w:id="860" w:author="Elizabeth  Crow" w:date="2023-03-12T15:21:00Z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352303" w:rsidRPr="00864200" w:rsidDel="00371AEC" w:rsidRDefault="00352303" w:rsidP="00352303">
            <w:pPr>
              <w:rPr>
                <w:del w:id="861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gridAfter w:val="6"/>
          <w:wAfter w:w="13644" w:type="dxa"/>
          <w:trHeight w:val="325"/>
          <w:del w:id="862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rPr>
                <w:del w:id="863" w:author="Elizabeth  Crow" w:date="2023-03-12T15:21:00Z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352303" w:rsidRPr="00864200" w:rsidDel="00371AEC" w:rsidRDefault="00352303" w:rsidP="00352303">
            <w:pPr>
              <w:rPr>
                <w:del w:id="864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gridAfter w:val="6"/>
          <w:wAfter w:w="13644" w:type="dxa"/>
          <w:trHeight w:val="325"/>
          <w:del w:id="865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rPr>
                <w:del w:id="866" w:author="Elizabeth  Crow" w:date="2023-03-12T15:21:00Z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352303" w:rsidRPr="00864200" w:rsidDel="00371AEC" w:rsidRDefault="00352303" w:rsidP="00352303">
            <w:pPr>
              <w:rPr>
                <w:del w:id="867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gridAfter w:val="6"/>
          <w:wAfter w:w="13644" w:type="dxa"/>
          <w:trHeight w:val="325"/>
          <w:del w:id="868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rPr>
                <w:del w:id="869" w:author="Elizabeth  Crow" w:date="2023-03-12T15:21:00Z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352303" w:rsidRPr="00864200" w:rsidDel="00371AEC" w:rsidRDefault="00352303" w:rsidP="00352303">
            <w:pPr>
              <w:rPr>
                <w:del w:id="870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trHeight w:val="775"/>
          <w:del w:id="871" w:author="Elizabeth  Crow" w:date="2023-03-12T15:21:00Z"/>
        </w:trPr>
        <w:tc>
          <w:tcPr>
            <w:tcW w:w="423" w:type="dxa"/>
            <w:vMerge w:val="restart"/>
          </w:tcPr>
          <w:p w:rsidR="00352303" w:rsidRPr="00864200" w:rsidDel="00371AEC" w:rsidRDefault="00352303" w:rsidP="00352303">
            <w:pPr>
              <w:rPr>
                <w:del w:id="872" w:author="Elizabeth  Crow" w:date="2023-03-12T15:21:00Z"/>
                <w:sz w:val="20"/>
                <w:szCs w:val="20"/>
              </w:rPr>
            </w:pPr>
            <w:del w:id="873" w:author="Elizabeth  Crow" w:date="2023-03-12T15:21:00Z">
              <w:r w:rsidDel="00371AEC">
                <w:rPr>
                  <w:sz w:val="20"/>
                  <w:szCs w:val="20"/>
                </w:rPr>
                <w:delText>3b</w:delText>
              </w:r>
            </w:del>
          </w:p>
        </w:tc>
        <w:tc>
          <w:tcPr>
            <w:tcW w:w="1314" w:type="dxa"/>
            <w:vMerge w:val="restart"/>
          </w:tcPr>
          <w:p w:rsidR="00352303" w:rsidRPr="00864200" w:rsidDel="00371AEC" w:rsidRDefault="00352303" w:rsidP="00352303">
            <w:pPr>
              <w:rPr>
                <w:del w:id="874" w:author="Elizabeth  Crow" w:date="2023-03-12T15:21:00Z"/>
                <w:sz w:val="20"/>
                <w:szCs w:val="20"/>
              </w:rPr>
            </w:pPr>
            <w:del w:id="875" w:author="Elizabeth  Crow" w:date="2023-03-12T15:21:00Z">
              <w:r w:rsidRPr="00864200" w:rsidDel="00371AEC">
                <w:rPr>
                  <w:sz w:val="20"/>
                  <w:szCs w:val="20"/>
                </w:rPr>
                <w:delText>To improve access to sporting opportunities for all children and to ensure we are gaining value from being part of the USSP</w:delText>
              </w:r>
            </w:del>
          </w:p>
          <w:p w:rsidR="00352303" w:rsidRPr="00864200" w:rsidDel="00371AEC" w:rsidRDefault="00352303" w:rsidP="00352303">
            <w:pPr>
              <w:rPr>
                <w:del w:id="876" w:author="Elizabeth  Crow" w:date="2023-03-12T15:21:00Z"/>
                <w:sz w:val="20"/>
                <w:szCs w:val="20"/>
              </w:rPr>
            </w:pPr>
          </w:p>
        </w:tc>
        <w:tc>
          <w:tcPr>
            <w:tcW w:w="3220" w:type="dxa"/>
          </w:tcPr>
          <w:p w:rsidR="00352303" w:rsidRPr="00864200" w:rsidDel="00371AEC" w:rsidRDefault="00352303" w:rsidP="00352303">
            <w:pPr>
              <w:rPr>
                <w:del w:id="877" w:author="Elizabeth  Crow" w:date="2023-03-12T15:21:00Z"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352303" w:rsidRPr="00864200" w:rsidDel="00371AEC" w:rsidRDefault="00352303" w:rsidP="00352303">
            <w:pPr>
              <w:rPr>
                <w:del w:id="878" w:author="Elizabeth  Crow" w:date="2023-03-12T15:21:00Z"/>
                <w:sz w:val="20"/>
                <w:szCs w:val="20"/>
              </w:rPr>
            </w:pPr>
          </w:p>
        </w:tc>
        <w:tc>
          <w:tcPr>
            <w:tcW w:w="4820" w:type="dxa"/>
          </w:tcPr>
          <w:p w:rsidR="00352303" w:rsidRPr="007C2340" w:rsidDel="00371AEC" w:rsidRDefault="00352303" w:rsidP="00352303">
            <w:pPr>
              <w:rPr>
                <w:del w:id="879" w:author="Elizabeth  Crow" w:date="2023-03-12T15:21:00Z"/>
                <w:sz w:val="20"/>
                <w:szCs w:val="20"/>
                <w:highlight w:val="red"/>
                <w:rPrChange w:id="880" w:author="Elizabeth  Crow" w:date="2023-01-19T06:43:00Z">
                  <w:rPr>
                    <w:del w:id="881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635" w:type="dxa"/>
          </w:tcPr>
          <w:p w:rsidR="00352303" w:rsidRPr="00864200" w:rsidDel="00371AEC" w:rsidRDefault="00352303" w:rsidP="00352303">
            <w:pPr>
              <w:rPr>
                <w:del w:id="882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gridAfter w:val="3"/>
          <w:wAfter w:w="8827" w:type="dxa"/>
          <w:trHeight w:val="772"/>
          <w:del w:id="883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rPr>
                <w:del w:id="884" w:author="Elizabeth  Crow" w:date="2023-03-12T15:21:00Z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352303" w:rsidRPr="00864200" w:rsidDel="00371AEC" w:rsidRDefault="00352303" w:rsidP="00352303">
            <w:pPr>
              <w:rPr>
                <w:del w:id="885" w:author="Elizabeth  Crow" w:date="2023-03-12T15:21:00Z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291153" w:rsidRPr="00291153" w:rsidDel="00371AEC" w:rsidRDefault="00291153" w:rsidP="00352303">
            <w:pPr>
              <w:rPr>
                <w:del w:id="886" w:author="Elizabeth  Crow" w:date="2023-03-12T15:21:00Z"/>
                <w:sz w:val="20"/>
                <w:szCs w:val="20"/>
                <w:highlight w:val="red"/>
                <w:rPrChange w:id="887" w:author="Elizabeth  Crow" w:date="2023-01-29T13:10:00Z">
                  <w:rPr>
                    <w:del w:id="888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</w:tr>
      <w:tr w:rsidR="00352303" w:rsidDel="00371AEC" w:rsidTr="00BC14EE">
        <w:trPr>
          <w:gridAfter w:val="3"/>
          <w:wAfter w:w="8827" w:type="dxa"/>
          <w:trHeight w:val="772"/>
          <w:del w:id="889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rPr>
                <w:del w:id="890" w:author="Elizabeth  Crow" w:date="2023-03-12T15:21:00Z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352303" w:rsidRPr="00864200" w:rsidDel="00371AEC" w:rsidRDefault="00352303" w:rsidP="00352303">
            <w:pPr>
              <w:rPr>
                <w:del w:id="891" w:author="Elizabeth  Crow" w:date="2023-03-12T15:21:00Z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BE3A43" w:rsidRPr="007C2340" w:rsidDel="00371AEC" w:rsidRDefault="00BE3A43" w:rsidP="00352303">
            <w:pPr>
              <w:rPr>
                <w:del w:id="892" w:author="Elizabeth  Crow" w:date="2023-03-12T15:21:00Z"/>
                <w:sz w:val="20"/>
                <w:szCs w:val="20"/>
                <w:highlight w:val="green"/>
                <w:rPrChange w:id="893" w:author="Elizabeth  Crow" w:date="2023-01-19T06:43:00Z">
                  <w:rPr>
                    <w:del w:id="894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</w:tr>
      <w:tr w:rsidR="00352303" w:rsidDel="00371AEC" w:rsidTr="00BC14EE">
        <w:trPr>
          <w:gridAfter w:val="3"/>
          <w:wAfter w:w="8827" w:type="dxa"/>
          <w:trHeight w:val="772"/>
          <w:del w:id="895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rPr>
                <w:del w:id="896" w:author="Elizabeth  Crow" w:date="2023-03-12T15:21:00Z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352303" w:rsidRPr="00864200" w:rsidDel="00371AEC" w:rsidRDefault="00352303" w:rsidP="00352303">
            <w:pPr>
              <w:rPr>
                <w:del w:id="897" w:author="Elizabeth  Crow" w:date="2023-03-12T15:21:00Z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352303" w:rsidRPr="007C2340" w:rsidDel="00371AEC" w:rsidRDefault="00352303" w:rsidP="00352303">
            <w:pPr>
              <w:rPr>
                <w:del w:id="898" w:author="Elizabeth  Crow" w:date="2023-03-12T15:21:00Z"/>
                <w:sz w:val="20"/>
                <w:szCs w:val="20"/>
                <w:highlight w:val="green"/>
                <w:rPrChange w:id="899" w:author="Elizabeth  Crow" w:date="2023-01-19T06:43:00Z">
                  <w:rPr>
                    <w:del w:id="900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</w:tr>
      <w:tr w:rsidR="00352303" w:rsidDel="00371AEC" w:rsidTr="00BC14EE">
        <w:trPr>
          <w:gridAfter w:val="3"/>
          <w:wAfter w:w="8827" w:type="dxa"/>
          <w:trHeight w:val="772"/>
          <w:del w:id="901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rPr>
                <w:del w:id="902" w:author="Elizabeth  Crow" w:date="2023-03-12T15:21:00Z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352303" w:rsidRPr="00864200" w:rsidDel="00371AEC" w:rsidRDefault="00352303" w:rsidP="00352303">
            <w:pPr>
              <w:rPr>
                <w:del w:id="903" w:author="Elizabeth  Crow" w:date="2023-03-12T15:21:00Z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352303" w:rsidRPr="007C2340" w:rsidDel="00371AEC" w:rsidRDefault="00352303" w:rsidP="00352303">
            <w:pPr>
              <w:rPr>
                <w:del w:id="904" w:author="Elizabeth  Crow" w:date="2023-03-12T15:21:00Z"/>
                <w:sz w:val="20"/>
                <w:szCs w:val="20"/>
                <w:highlight w:val="yellow"/>
                <w:rPrChange w:id="905" w:author="Elizabeth  Crow" w:date="2023-01-19T06:43:00Z">
                  <w:rPr>
                    <w:del w:id="906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</w:tr>
      <w:tr w:rsidR="00352303" w:rsidDel="00371AEC" w:rsidTr="00452522">
        <w:trPr>
          <w:gridAfter w:val="3"/>
          <w:wAfter w:w="8827" w:type="dxa"/>
          <w:trHeight w:val="207"/>
          <w:del w:id="907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rPr>
                <w:del w:id="908" w:author="Elizabeth  Crow" w:date="2023-03-12T15:21:00Z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352303" w:rsidRPr="00864200" w:rsidDel="00371AEC" w:rsidRDefault="00352303" w:rsidP="00352303">
            <w:pPr>
              <w:rPr>
                <w:del w:id="909" w:author="Elizabeth  Crow" w:date="2023-03-12T15:21:00Z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352303" w:rsidRPr="007C2340" w:rsidDel="00371AEC" w:rsidRDefault="00352303" w:rsidP="00352303">
            <w:pPr>
              <w:rPr>
                <w:del w:id="910" w:author="Elizabeth  Crow" w:date="2023-03-12T15:21:00Z"/>
                <w:sz w:val="20"/>
                <w:szCs w:val="20"/>
                <w:highlight w:val="yellow"/>
                <w:rPrChange w:id="911" w:author="Elizabeth  Crow" w:date="2023-01-19T06:43:00Z">
                  <w:rPr>
                    <w:del w:id="912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</w:tr>
      <w:tr w:rsidR="00352303" w:rsidDel="00371AEC" w:rsidTr="00594545">
        <w:trPr>
          <w:trHeight w:val="450"/>
          <w:del w:id="913" w:author="Elizabeth  Crow" w:date="2023-03-12T15:21:00Z"/>
        </w:trPr>
        <w:tc>
          <w:tcPr>
            <w:tcW w:w="423" w:type="dxa"/>
            <w:vMerge w:val="restart"/>
          </w:tcPr>
          <w:p w:rsidR="00352303" w:rsidRPr="00864200" w:rsidDel="00371AEC" w:rsidRDefault="00352303" w:rsidP="00352303">
            <w:pPr>
              <w:rPr>
                <w:del w:id="914" w:author="Elizabeth  Crow" w:date="2023-03-12T15:21:00Z"/>
                <w:sz w:val="20"/>
                <w:szCs w:val="20"/>
              </w:rPr>
            </w:pPr>
            <w:del w:id="915" w:author="Elizabeth  Crow" w:date="2023-03-12T15:21:00Z">
              <w:r w:rsidDel="00371AEC">
                <w:rPr>
                  <w:sz w:val="20"/>
                  <w:szCs w:val="20"/>
                </w:rPr>
                <w:delText>3c</w:delText>
              </w:r>
            </w:del>
          </w:p>
        </w:tc>
        <w:tc>
          <w:tcPr>
            <w:tcW w:w="1314" w:type="dxa"/>
          </w:tcPr>
          <w:p w:rsidR="00352303" w:rsidRPr="00864200" w:rsidDel="00371AEC" w:rsidRDefault="00352303" w:rsidP="00352303">
            <w:pPr>
              <w:rPr>
                <w:del w:id="916" w:author="Elizabeth  Crow" w:date="2023-03-12T15:21:00Z"/>
                <w:sz w:val="20"/>
                <w:szCs w:val="20"/>
              </w:rPr>
            </w:pPr>
          </w:p>
        </w:tc>
        <w:tc>
          <w:tcPr>
            <w:tcW w:w="3220" w:type="dxa"/>
          </w:tcPr>
          <w:p w:rsidR="00352303" w:rsidRPr="00864200" w:rsidDel="00371AEC" w:rsidRDefault="00352303" w:rsidP="00352303">
            <w:pPr>
              <w:rPr>
                <w:del w:id="917" w:author="Elizabeth  Crow" w:date="2023-03-12T15:21:00Z"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594545" w:rsidRPr="00864200" w:rsidDel="00371AEC" w:rsidRDefault="00594545">
            <w:pPr>
              <w:rPr>
                <w:del w:id="918" w:author="Elizabeth  Crow" w:date="2023-03-12T15:21:00Z"/>
                <w:sz w:val="20"/>
                <w:szCs w:val="20"/>
              </w:rPr>
            </w:pPr>
          </w:p>
        </w:tc>
        <w:tc>
          <w:tcPr>
            <w:tcW w:w="4820" w:type="dxa"/>
          </w:tcPr>
          <w:p w:rsidR="00471E30" w:rsidRPr="00864200" w:rsidDel="00371AEC" w:rsidRDefault="00471E30" w:rsidP="00352303">
            <w:pPr>
              <w:rPr>
                <w:del w:id="919" w:author="Elizabeth  Crow" w:date="2023-03-12T15:21:00Z"/>
                <w:sz w:val="20"/>
                <w:szCs w:val="20"/>
              </w:rPr>
            </w:pPr>
          </w:p>
        </w:tc>
        <w:tc>
          <w:tcPr>
            <w:tcW w:w="2635" w:type="dxa"/>
          </w:tcPr>
          <w:p w:rsidR="00352303" w:rsidRPr="00864200" w:rsidDel="00371AEC" w:rsidRDefault="00352303" w:rsidP="00352303">
            <w:pPr>
              <w:rPr>
                <w:del w:id="920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594545">
        <w:trPr>
          <w:gridAfter w:val="4"/>
          <w:wAfter w:w="10148" w:type="dxa"/>
          <w:trHeight w:val="447"/>
          <w:del w:id="921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rPr>
                <w:del w:id="922" w:author="Elizabeth  Crow" w:date="2023-03-12T15:21:00Z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966F75" w:rsidRPr="00594545" w:rsidDel="00371AEC" w:rsidRDefault="00966F75" w:rsidP="00352303">
            <w:pPr>
              <w:rPr>
                <w:del w:id="923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594545">
        <w:trPr>
          <w:gridAfter w:val="4"/>
          <w:wAfter w:w="10148" w:type="dxa"/>
          <w:trHeight w:val="447"/>
          <w:del w:id="924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rPr>
                <w:del w:id="925" w:author="Elizabeth  Crow" w:date="2023-03-12T15:21:00Z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966F75" w:rsidRPr="00864200" w:rsidDel="00371AEC" w:rsidRDefault="00966F75">
            <w:pPr>
              <w:rPr>
                <w:del w:id="926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594545">
        <w:trPr>
          <w:gridAfter w:val="4"/>
          <w:wAfter w:w="10148" w:type="dxa"/>
          <w:trHeight w:val="447"/>
          <w:del w:id="927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rPr>
                <w:del w:id="928" w:author="Elizabeth  Crow" w:date="2023-03-12T15:21:00Z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471E30" w:rsidRPr="00471E30" w:rsidDel="00371AEC" w:rsidRDefault="00471E30" w:rsidP="00352303">
            <w:pPr>
              <w:rPr>
                <w:del w:id="929" w:author="Elizabeth  Crow" w:date="2023-03-12T15:21:00Z"/>
                <w:i/>
                <w:sz w:val="20"/>
                <w:szCs w:val="20"/>
                <w:rPrChange w:id="930" w:author="Elizabeth  Crow" w:date="2023-01-29T14:44:00Z">
                  <w:rPr>
                    <w:del w:id="931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</w:tr>
      <w:tr w:rsidR="00352303" w:rsidDel="00371AEC" w:rsidTr="00594545">
        <w:trPr>
          <w:gridAfter w:val="4"/>
          <w:wAfter w:w="10148" w:type="dxa"/>
          <w:trHeight w:val="447"/>
          <w:del w:id="932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rPr>
                <w:del w:id="933" w:author="Elizabeth  Crow" w:date="2023-03-12T15:21:00Z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471E30" w:rsidRPr="00471E30" w:rsidDel="00371AEC" w:rsidRDefault="00471E30" w:rsidP="00352303">
            <w:pPr>
              <w:rPr>
                <w:del w:id="934" w:author="Elizabeth  Crow" w:date="2023-03-12T15:21:00Z"/>
                <w:i/>
                <w:color w:val="D9D9D9" w:themeColor="background1" w:themeShade="D9"/>
                <w:sz w:val="20"/>
                <w:szCs w:val="20"/>
                <w:highlight w:val="yellow"/>
                <w:rPrChange w:id="935" w:author="Elizabeth  Crow" w:date="2023-01-29T14:44:00Z">
                  <w:rPr>
                    <w:del w:id="936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</w:tr>
      <w:tr w:rsidR="00352303" w:rsidDel="00371AEC" w:rsidTr="00594545">
        <w:trPr>
          <w:gridAfter w:val="4"/>
          <w:wAfter w:w="10148" w:type="dxa"/>
          <w:trHeight w:val="447"/>
          <w:del w:id="937" w:author="Elizabeth  Crow" w:date="2023-03-12T15:21:00Z"/>
        </w:trPr>
        <w:tc>
          <w:tcPr>
            <w:tcW w:w="423" w:type="dxa"/>
            <w:vMerge/>
          </w:tcPr>
          <w:p w:rsidR="00352303" w:rsidDel="00371AEC" w:rsidRDefault="00352303" w:rsidP="00352303">
            <w:pPr>
              <w:rPr>
                <w:del w:id="938" w:author="Elizabeth  Crow" w:date="2023-03-12T15:21:00Z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352303" w:rsidRPr="007C2340" w:rsidDel="00371AEC" w:rsidRDefault="00352303" w:rsidP="00352303">
            <w:pPr>
              <w:rPr>
                <w:del w:id="939" w:author="Elizabeth  Crow" w:date="2023-03-12T15:21:00Z"/>
                <w:b/>
                <w:sz w:val="20"/>
                <w:szCs w:val="20"/>
                <w:highlight w:val="yellow"/>
                <w:rPrChange w:id="940" w:author="Elizabeth  Crow" w:date="2023-01-19T06:44:00Z">
                  <w:rPr>
                    <w:del w:id="941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</w:tr>
    </w:tbl>
    <w:p w:rsidR="002D0CA0" w:rsidDel="00371AEC" w:rsidRDefault="002D0CA0" w:rsidP="009E424D">
      <w:pPr>
        <w:rPr>
          <w:del w:id="942" w:author="Elizabeth  Crow" w:date="2023-03-12T15:21:00Z"/>
        </w:rPr>
      </w:pPr>
    </w:p>
    <w:p w:rsidR="00AC2CA6" w:rsidDel="00371AEC" w:rsidRDefault="00AC2CA6" w:rsidP="009E424D">
      <w:pPr>
        <w:rPr>
          <w:del w:id="943" w:author="Elizabeth  Crow" w:date="2023-03-12T15:21:00Z"/>
        </w:rPr>
      </w:pPr>
    </w:p>
    <w:p w:rsidR="00AC2CA6" w:rsidDel="00371AEC" w:rsidRDefault="00AC2CA6" w:rsidP="009E424D">
      <w:pPr>
        <w:rPr>
          <w:del w:id="944" w:author="Elizabeth  Crow" w:date="2023-03-12T15:21:00Z"/>
        </w:rPr>
      </w:pPr>
    </w:p>
    <w:p w:rsidR="00AC2CA6" w:rsidDel="00371AEC" w:rsidRDefault="00AC2CA6" w:rsidP="009E424D">
      <w:pPr>
        <w:rPr>
          <w:del w:id="945" w:author="Elizabeth  Crow" w:date="2023-03-12T15:21:00Z"/>
        </w:rPr>
      </w:pPr>
    </w:p>
    <w:p w:rsidR="00AC2CA6" w:rsidDel="00371AEC" w:rsidRDefault="00AC2CA6" w:rsidP="009E424D">
      <w:pPr>
        <w:rPr>
          <w:del w:id="946" w:author="Elizabeth  Crow" w:date="2023-03-12T15:21:00Z"/>
        </w:rPr>
      </w:pPr>
    </w:p>
    <w:p w:rsidR="00452522" w:rsidDel="00371AEC" w:rsidRDefault="00452522" w:rsidP="009E424D">
      <w:pPr>
        <w:rPr>
          <w:del w:id="947" w:author="Elizabeth  Crow" w:date="2023-03-12T15:21:00Z"/>
        </w:rPr>
      </w:pPr>
    </w:p>
    <w:p w:rsidR="00B75DD2" w:rsidDel="00452522" w:rsidRDefault="00B75DD2" w:rsidP="009E424D">
      <w:pPr>
        <w:rPr>
          <w:del w:id="948" w:author="Elizabeth  Crow" w:date="2023-01-29T18:01:00Z"/>
        </w:rPr>
      </w:pPr>
    </w:p>
    <w:p w:rsidR="00AC2CA6" w:rsidDel="008B4107" w:rsidRDefault="00AC2CA6" w:rsidP="009E424D">
      <w:pPr>
        <w:rPr>
          <w:del w:id="949" w:author="Elizabeth  Crow" w:date="2023-01-29T14:33:00Z"/>
        </w:rPr>
      </w:pPr>
    </w:p>
    <w:p w:rsidR="00AC2CA6" w:rsidDel="008B4107" w:rsidRDefault="00AC2CA6" w:rsidP="009E424D">
      <w:pPr>
        <w:rPr>
          <w:del w:id="950" w:author="Elizabeth  Crow" w:date="2023-01-29T14:33:00Z"/>
        </w:rPr>
      </w:pPr>
    </w:p>
    <w:p w:rsidR="003B718A" w:rsidDel="008B4107" w:rsidRDefault="003B718A" w:rsidP="009E424D">
      <w:pPr>
        <w:rPr>
          <w:del w:id="951" w:author="Elizabeth  Crow" w:date="2023-01-29T14:33:00Z"/>
        </w:rPr>
      </w:pPr>
    </w:p>
    <w:p w:rsidR="00AC2CA6" w:rsidDel="00371AEC" w:rsidRDefault="00AC2CA6" w:rsidP="009E424D">
      <w:pPr>
        <w:rPr>
          <w:del w:id="952" w:author="Elizabeth  Crow" w:date="2023-03-12T15:21:00Z"/>
        </w:rPr>
      </w:pPr>
    </w:p>
    <w:p w:rsidR="00AC2CA6" w:rsidDel="00371AEC" w:rsidRDefault="00AC2CA6" w:rsidP="009E424D">
      <w:pPr>
        <w:rPr>
          <w:del w:id="953" w:author="Elizabeth  Crow" w:date="2023-03-12T15:21:00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PrChange w:id="954" w:author="Elizabeth  Crow" w:date="2023-01-19T07:36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24"/>
        <w:gridCol w:w="1299"/>
        <w:gridCol w:w="3781"/>
        <w:gridCol w:w="3018"/>
        <w:gridCol w:w="4356"/>
        <w:gridCol w:w="2510"/>
        <w:tblGridChange w:id="955">
          <w:tblGrid>
            <w:gridCol w:w="423"/>
            <w:gridCol w:w="1"/>
            <w:gridCol w:w="1839"/>
            <w:gridCol w:w="2694"/>
            <w:gridCol w:w="1275"/>
            <w:gridCol w:w="1843"/>
            <w:gridCol w:w="1209"/>
            <w:gridCol w:w="3052"/>
            <w:gridCol w:w="417"/>
            <w:gridCol w:w="2635"/>
          </w:tblGrid>
        </w:tblGridChange>
      </w:tblGrid>
      <w:tr w:rsidR="00CB6E4A" w:rsidRPr="002D0CA0" w:rsidDel="00371AEC" w:rsidTr="00BC14EE">
        <w:trPr>
          <w:trHeight w:val="567"/>
          <w:del w:id="956" w:author="Elizabeth  Crow" w:date="2023-03-12T15:21:00Z"/>
          <w:trPrChange w:id="957" w:author="Elizabeth  Crow" w:date="2023-01-19T07:36:00Z">
            <w:trPr>
              <w:trHeight w:val="567"/>
            </w:trPr>
          </w:trPrChange>
        </w:trPr>
        <w:tc>
          <w:tcPr>
            <w:tcW w:w="424" w:type="dxa"/>
            <w:tcPrChange w:id="958" w:author="Elizabeth  Crow" w:date="2023-01-19T07:36:00Z">
              <w:tcPr>
                <w:tcW w:w="423" w:type="dxa"/>
                <w:gridSpan w:val="2"/>
              </w:tcPr>
            </w:tcPrChange>
          </w:tcPr>
          <w:p w:rsidR="00CB6E4A" w:rsidRPr="00401FD6" w:rsidDel="00371AEC" w:rsidRDefault="00CB6E4A" w:rsidP="00D70F8F">
            <w:pPr>
              <w:jc w:val="center"/>
              <w:rPr>
                <w:del w:id="959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4964" w:type="dxa"/>
            <w:gridSpan w:val="5"/>
            <w:tcPrChange w:id="960" w:author="Elizabeth  Crow" w:date="2023-01-19T07:36:00Z">
              <w:tcPr>
                <w:tcW w:w="14965" w:type="dxa"/>
                <w:gridSpan w:val="8"/>
              </w:tcPr>
            </w:tcPrChange>
          </w:tcPr>
          <w:p w:rsidR="00CB6E4A" w:rsidRPr="00CB6E4A" w:rsidDel="00371AEC" w:rsidRDefault="00CB6E4A" w:rsidP="00CB6E4A">
            <w:pPr>
              <w:pStyle w:val="ListParagraph"/>
              <w:numPr>
                <w:ilvl w:val="0"/>
                <w:numId w:val="5"/>
              </w:numPr>
              <w:jc w:val="center"/>
              <w:rPr>
                <w:del w:id="961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en-GB"/>
              </w:rPr>
            </w:pPr>
            <w:del w:id="962" w:author="Elizabeth  Crow" w:date="2023-03-12T15:21:00Z">
              <w:r w:rsidRPr="00CB6E4A" w:rsidDel="00371AE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36"/>
                  <w:szCs w:val="36"/>
                  <w:lang w:eastAsia="en-GB"/>
                </w:rPr>
                <w:delText>Leadership and Management</w:delText>
              </w:r>
            </w:del>
          </w:p>
        </w:tc>
      </w:tr>
      <w:tr w:rsidR="00BD2956" w:rsidRPr="002D0CA0" w:rsidDel="00371AEC" w:rsidTr="00BC14EE">
        <w:trPr>
          <w:trHeight w:val="567"/>
          <w:del w:id="963" w:author="Elizabeth  Crow" w:date="2023-03-12T15:21:00Z"/>
          <w:trPrChange w:id="964" w:author="Elizabeth  Crow" w:date="2023-01-19T07:36:00Z">
            <w:trPr>
              <w:trHeight w:val="567"/>
            </w:trPr>
          </w:trPrChange>
        </w:trPr>
        <w:tc>
          <w:tcPr>
            <w:tcW w:w="424" w:type="dxa"/>
            <w:tcPrChange w:id="965" w:author="Elizabeth  Crow" w:date="2023-01-19T07:36:00Z">
              <w:tcPr>
                <w:tcW w:w="423" w:type="dxa"/>
              </w:tcPr>
            </w:tcPrChange>
          </w:tcPr>
          <w:p w:rsidR="00BD2956" w:rsidRPr="002D0CA0" w:rsidDel="00371AEC" w:rsidRDefault="00BD2956" w:rsidP="00D70F8F">
            <w:pPr>
              <w:jc w:val="center"/>
              <w:rPr>
                <w:del w:id="966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31" w:type="dxa"/>
            <w:vAlign w:val="center"/>
            <w:hideMark/>
            <w:tcPrChange w:id="967" w:author="Elizabeth  Crow" w:date="2023-01-19T07:36:00Z">
              <w:tcPr>
                <w:tcW w:w="1840" w:type="dxa"/>
                <w:gridSpan w:val="2"/>
                <w:vAlign w:val="center"/>
                <w:hideMark/>
              </w:tcPr>
            </w:tcPrChange>
          </w:tcPr>
          <w:p w:rsidR="00BD2956" w:rsidRPr="002D0CA0" w:rsidDel="00371AEC" w:rsidRDefault="00BD2956" w:rsidP="00D70F8F">
            <w:pPr>
              <w:jc w:val="center"/>
              <w:rPr>
                <w:del w:id="968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969" w:author="Elizabeth  Crow" w:date="2023-03-12T15:21:00Z">
              <w:r w:rsidRPr="002D0CA0" w:rsidDel="00371AE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Target</w:delText>
              </w:r>
            </w:del>
          </w:p>
        </w:tc>
        <w:tc>
          <w:tcPr>
            <w:tcW w:w="3834" w:type="dxa"/>
            <w:vAlign w:val="center"/>
            <w:hideMark/>
            <w:tcPrChange w:id="970" w:author="Elizabeth  Crow" w:date="2023-01-19T07:36:00Z">
              <w:tcPr>
                <w:tcW w:w="3969" w:type="dxa"/>
                <w:gridSpan w:val="2"/>
                <w:vAlign w:val="center"/>
                <w:hideMark/>
              </w:tcPr>
            </w:tcPrChange>
          </w:tcPr>
          <w:p w:rsidR="00BD2956" w:rsidRPr="002D0CA0" w:rsidDel="00371AEC" w:rsidRDefault="00BD2956" w:rsidP="00D70F8F">
            <w:pPr>
              <w:jc w:val="center"/>
              <w:rPr>
                <w:del w:id="971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972" w:author="Elizabeth  Crow" w:date="2023-03-12T15:21:00Z">
              <w:r w:rsidRPr="002D0CA0" w:rsidDel="00371AE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Action</w:delText>
              </w:r>
              <w:r w:rsidDel="00371AE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s</w:delText>
              </w:r>
            </w:del>
          </w:p>
        </w:tc>
        <w:tc>
          <w:tcPr>
            <w:tcW w:w="3044" w:type="dxa"/>
            <w:vAlign w:val="center"/>
            <w:tcPrChange w:id="973" w:author="Elizabeth  Crow" w:date="2023-01-19T07:36:00Z">
              <w:tcPr>
                <w:tcW w:w="3052" w:type="dxa"/>
                <w:gridSpan w:val="2"/>
                <w:vAlign w:val="center"/>
              </w:tcPr>
            </w:tcPrChange>
          </w:tcPr>
          <w:p w:rsidR="00BD2956" w:rsidRPr="002D0CA0" w:rsidDel="00371AEC" w:rsidRDefault="00BD2956" w:rsidP="00BE3895">
            <w:pPr>
              <w:jc w:val="center"/>
              <w:rPr>
                <w:del w:id="974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975" w:author="Elizabeth  Crow" w:date="2023-01-19T05:55:00Z">
              <w:r w:rsidRPr="002D0CA0" w:rsidDel="00407282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Success Criteria</w:delText>
              </w:r>
            </w:del>
          </w:p>
        </w:tc>
        <w:tc>
          <w:tcPr>
            <w:tcW w:w="4420" w:type="dxa"/>
            <w:vAlign w:val="center"/>
            <w:tcPrChange w:id="976" w:author="Elizabeth  Crow" w:date="2023-01-19T07:36:00Z">
              <w:tcPr>
                <w:tcW w:w="3052" w:type="dxa"/>
                <w:vAlign w:val="center"/>
              </w:tcPr>
            </w:tcPrChange>
          </w:tcPr>
          <w:p w:rsidR="00BD2956" w:rsidRPr="00AC2CA6" w:rsidDel="00762CA3" w:rsidRDefault="00BD2956" w:rsidP="00BD2956">
            <w:pPr>
              <w:spacing w:before="240"/>
              <w:jc w:val="center"/>
              <w:rPr>
                <w:del w:id="977" w:author="Elizabeth  Crow" w:date="2023-01-15T19:14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978" w:author="Elizabeth  Crow" w:date="2023-01-15T19:14:00Z">
              <w:r w:rsidDel="00762CA3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Monitoring</w:delText>
              </w:r>
            </w:del>
          </w:p>
          <w:p w:rsidR="00BD2956" w:rsidRPr="002D0CA0" w:rsidDel="00371AEC" w:rsidRDefault="00BD2956" w:rsidP="00BD2956">
            <w:pPr>
              <w:jc w:val="center"/>
              <w:rPr>
                <w:del w:id="979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35" w:type="dxa"/>
            <w:vAlign w:val="center"/>
            <w:hideMark/>
            <w:tcPrChange w:id="980" w:author="Elizabeth  Crow" w:date="2023-01-19T07:36:00Z">
              <w:tcPr>
                <w:tcW w:w="3052" w:type="dxa"/>
                <w:gridSpan w:val="2"/>
                <w:vAlign w:val="center"/>
                <w:hideMark/>
              </w:tcPr>
            </w:tcPrChange>
          </w:tcPr>
          <w:p w:rsidR="00BD2956" w:rsidRPr="002D0CA0" w:rsidDel="00371AEC" w:rsidRDefault="00BD2956" w:rsidP="00D70F8F">
            <w:pPr>
              <w:jc w:val="center"/>
              <w:rPr>
                <w:del w:id="981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982" w:author="Elizabeth  Crow" w:date="2023-03-12T15:21:00Z">
              <w:r w:rsidDel="00371AE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Evaluation</w:delText>
              </w:r>
            </w:del>
          </w:p>
        </w:tc>
      </w:tr>
      <w:tr w:rsidR="00352303" w:rsidDel="00371AEC" w:rsidTr="00BC14EE">
        <w:trPr>
          <w:trHeight w:val="805"/>
          <w:del w:id="983" w:author="Elizabeth  Crow" w:date="2023-03-12T15:21:00Z"/>
          <w:trPrChange w:id="984" w:author="Elizabeth  Crow" w:date="2023-01-19T07:36:00Z">
            <w:trPr>
              <w:trHeight w:val="805"/>
            </w:trPr>
          </w:trPrChange>
        </w:trPr>
        <w:tc>
          <w:tcPr>
            <w:tcW w:w="424" w:type="dxa"/>
            <w:vMerge w:val="restart"/>
            <w:tcPrChange w:id="985" w:author="Elizabeth  Crow" w:date="2023-01-19T07:36:00Z">
              <w:tcPr>
                <w:tcW w:w="423" w:type="dxa"/>
                <w:vMerge w:val="restart"/>
              </w:tcPr>
            </w:tcPrChange>
          </w:tcPr>
          <w:p w:rsidR="00352303" w:rsidRPr="00864200" w:rsidDel="00371AEC" w:rsidRDefault="00352303" w:rsidP="00352303">
            <w:pPr>
              <w:rPr>
                <w:del w:id="986" w:author="Elizabeth  Crow" w:date="2023-03-12T15:21:00Z"/>
                <w:sz w:val="20"/>
                <w:szCs w:val="20"/>
              </w:rPr>
            </w:pPr>
            <w:del w:id="987" w:author="Elizabeth  Crow" w:date="2023-03-12T15:21:00Z">
              <w:r w:rsidDel="00371AEC">
                <w:rPr>
                  <w:sz w:val="20"/>
                  <w:szCs w:val="20"/>
                </w:rPr>
                <w:delText>4a</w:delText>
              </w:r>
            </w:del>
          </w:p>
        </w:tc>
        <w:tc>
          <w:tcPr>
            <w:tcW w:w="1131" w:type="dxa"/>
            <w:vMerge w:val="restart"/>
            <w:tcPrChange w:id="988" w:author="Elizabeth  Crow" w:date="2023-01-19T07:36:00Z">
              <w:tcPr>
                <w:tcW w:w="1840" w:type="dxa"/>
                <w:gridSpan w:val="2"/>
                <w:vMerge w:val="restart"/>
              </w:tcPr>
            </w:tcPrChange>
          </w:tcPr>
          <w:p w:rsidR="00352303" w:rsidRPr="00864200" w:rsidDel="00371AEC" w:rsidRDefault="00352303" w:rsidP="00352303">
            <w:pPr>
              <w:rPr>
                <w:del w:id="989" w:author="Elizabeth  Crow" w:date="2023-03-12T15:21:00Z"/>
                <w:sz w:val="20"/>
                <w:szCs w:val="20"/>
              </w:rPr>
            </w:pPr>
            <w:del w:id="990" w:author="Elizabeth  Crow" w:date="2023-03-12T15:21:00Z">
              <w:r w:rsidRPr="00864200" w:rsidDel="00371AEC">
                <w:rPr>
                  <w:sz w:val="20"/>
                  <w:szCs w:val="20"/>
                </w:rPr>
                <w:delText>To develop a coherent system of Subject Leader development across the school</w:delText>
              </w:r>
            </w:del>
          </w:p>
          <w:p w:rsidR="00352303" w:rsidRPr="00864200" w:rsidDel="00371AEC" w:rsidRDefault="00352303" w:rsidP="00352303">
            <w:pPr>
              <w:rPr>
                <w:del w:id="991" w:author="Elizabeth  Crow" w:date="2023-03-12T15:21:00Z"/>
                <w:sz w:val="20"/>
                <w:szCs w:val="20"/>
              </w:rPr>
            </w:pPr>
          </w:p>
        </w:tc>
        <w:tc>
          <w:tcPr>
            <w:tcW w:w="3834" w:type="dxa"/>
            <w:vMerge w:val="restart"/>
            <w:tcPrChange w:id="992" w:author="Elizabeth  Crow" w:date="2023-01-19T07:36:00Z">
              <w:tcPr>
                <w:tcW w:w="2694" w:type="dxa"/>
                <w:vMerge w:val="restart"/>
              </w:tcPr>
            </w:tcPrChange>
          </w:tcPr>
          <w:p w:rsidR="00352303" w:rsidRPr="00B75DD2" w:rsidDel="00371AEC" w:rsidRDefault="00352303">
            <w:pPr>
              <w:rPr>
                <w:del w:id="993" w:author="Elizabeth  Crow" w:date="2023-03-12T15:21:00Z"/>
                <w:sz w:val="20"/>
                <w:szCs w:val="20"/>
                <w:highlight w:val="red"/>
                <w:rPrChange w:id="994" w:author="Elizabeth  Crow" w:date="2023-01-29T14:52:00Z">
                  <w:rPr>
                    <w:del w:id="995" w:author="Elizabeth  Crow" w:date="2023-03-12T15:21:00Z"/>
                    <w:sz w:val="20"/>
                    <w:szCs w:val="20"/>
                  </w:rPr>
                </w:rPrChange>
              </w:rPr>
              <w:pPrChange w:id="996" w:author="Elizabeth  Crow" w:date="2023-01-29T14:52:00Z">
                <w:pPr>
                  <w:pStyle w:val="ListParagraph"/>
                  <w:numPr>
                    <w:numId w:val="2"/>
                  </w:numPr>
                  <w:ind w:left="0" w:hanging="360"/>
                </w:pPr>
              </w:pPrChange>
            </w:pPr>
            <w:del w:id="997" w:author="Elizabeth  Crow" w:date="2023-03-12T15:21:00Z">
              <w:r w:rsidRPr="00B75DD2" w:rsidDel="00371AEC">
                <w:rPr>
                  <w:sz w:val="20"/>
                  <w:szCs w:val="20"/>
                  <w:highlight w:val="red"/>
                  <w:rPrChange w:id="998" w:author="Elizabeth  Crow" w:date="2023-01-29T14:52:00Z">
                    <w:rPr>
                      <w:sz w:val="20"/>
                      <w:szCs w:val="20"/>
                    </w:rPr>
                  </w:rPrChange>
                </w:rPr>
                <w:delText>SL handbook completed</w:delText>
              </w:r>
            </w:del>
          </w:p>
          <w:p w:rsidR="00352303" w:rsidRPr="00B75DD2" w:rsidDel="00371AEC" w:rsidRDefault="00352303">
            <w:pPr>
              <w:rPr>
                <w:del w:id="999" w:author="Elizabeth  Crow" w:date="2023-03-12T15:21:00Z"/>
                <w:sz w:val="20"/>
                <w:szCs w:val="20"/>
                <w:highlight w:val="red"/>
                <w:rPrChange w:id="1000" w:author="Elizabeth  Crow" w:date="2023-01-29T14:52:00Z">
                  <w:rPr>
                    <w:del w:id="1001" w:author="Elizabeth  Crow" w:date="2023-03-12T15:21:00Z"/>
                    <w:sz w:val="20"/>
                    <w:szCs w:val="20"/>
                  </w:rPr>
                </w:rPrChange>
              </w:rPr>
              <w:pPrChange w:id="1002" w:author="Elizabeth  Crow" w:date="2023-01-29T14:52:00Z">
                <w:pPr>
                  <w:pStyle w:val="ListParagraph"/>
                  <w:numPr>
                    <w:numId w:val="2"/>
                  </w:numPr>
                  <w:ind w:left="0" w:hanging="360"/>
                </w:pPr>
              </w:pPrChange>
            </w:pPr>
            <w:del w:id="1003" w:author="Elizabeth  Crow" w:date="2023-03-12T15:21:00Z">
              <w:r w:rsidRPr="00B75DD2" w:rsidDel="00371AEC">
                <w:rPr>
                  <w:sz w:val="20"/>
                  <w:szCs w:val="20"/>
                  <w:highlight w:val="red"/>
                  <w:rPrChange w:id="1004" w:author="Elizabeth  Crow" w:date="2023-01-29T14:52:00Z">
                    <w:rPr>
                      <w:sz w:val="20"/>
                      <w:szCs w:val="20"/>
                    </w:rPr>
                  </w:rPrChange>
                </w:rPr>
                <w:delText xml:space="preserve">All staff to receive guidance on using </w:delText>
              </w:r>
            </w:del>
            <w:del w:id="1005" w:author="Elizabeth  Crow" w:date="2023-01-19T07:28:00Z">
              <w:r w:rsidRPr="00B75DD2" w:rsidDel="005871BD">
                <w:rPr>
                  <w:sz w:val="20"/>
                  <w:szCs w:val="20"/>
                  <w:highlight w:val="red"/>
                  <w:rPrChange w:id="1006" w:author="Elizabeth  Crow" w:date="2023-01-29T14:52:00Z">
                    <w:rPr>
                      <w:sz w:val="20"/>
                      <w:szCs w:val="20"/>
                    </w:rPr>
                  </w:rPrChange>
                </w:rPr>
                <w:delText>it</w:delText>
              </w:r>
            </w:del>
          </w:p>
          <w:p w:rsidR="00352303" w:rsidRPr="00B75DD2" w:rsidDel="00371AEC" w:rsidRDefault="00352303">
            <w:pPr>
              <w:rPr>
                <w:del w:id="1007" w:author="Elizabeth  Crow" w:date="2023-03-12T15:21:00Z"/>
                <w:sz w:val="20"/>
                <w:szCs w:val="20"/>
                <w:highlight w:val="red"/>
                <w:rPrChange w:id="1008" w:author="Elizabeth  Crow" w:date="2023-01-29T14:52:00Z">
                  <w:rPr>
                    <w:del w:id="1009" w:author="Elizabeth  Crow" w:date="2023-03-12T15:21:00Z"/>
                    <w:sz w:val="20"/>
                    <w:szCs w:val="20"/>
                  </w:rPr>
                </w:rPrChange>
              </w:rPr>
              <w:pPrChange w:id="1010" w:author="Elizabeth  Crow" w:date="2023-01-29T14:52:00Z">
                <w:pPr>
                  <w:pStyle w:val="ListParagraph"/>
                  <w:numPr>
                    <w:numId w:val="2"/>
                  </w:numPr>
                  <w:ind w:left="0" w:hanging="360"/>
                </w:pPr>
              </w:pPrChange>
            </w:pPr>
            <w:del w:id="1011" w:author="Elizabeth  Crow" w:date="2023-03-12T15:21:00Z">
              <w:r w:rsidRPr="00B75DD2" w:rsidDel="00371AEC">
                <w:rPr>
                  <w:sz w:val="20"/>
                  <w:szCs w:val="20"/>
                  <w:highlight w:val="red"/>
                  <w:rPrChange w:id="1012" w:author="Elizabeth  Crow" w:date="2023-01-29T14:52:00Z">
                    <w:rPr>
                      <w:sz w:val="20"/>
                      <w:szCs w:val="20"/>
                    </w:rPr>
                  </w:rPrChange>
                </w:rPr>
                <w:delText>SL training completed and impact measured</w:delText>
              </w:r>
            </w:del>
          </w:p>
          <w:p w:rsidR="00352303" w:rsidRPr="00B75DD2" w:rsidDel="00371AEC" w:rsidRDefault="00352303">
            <w:pPr>
              <w:rPr>
                <w:del w:id="1013" w:author="Elizabeth  Crow" w:date="2023-03-12T15:21:00Z"/>
                <w:sz w:val="20"/>
                <w:szCs w:val="20"/>
                <w:highlight w:val="red"/>
                <w:rPrChange w:id="1014" w:author="Elizabeth  Crow" w:date="2023-01-29T14:52:00Z">
                  <w:rPr>
                    <w:del w:id="1015" w:author="Elizabeth  Crow" w:date="2023-03-12T15:21:00Z"/>
                    <w:sz w:val="20"/>
                    <w:szCs w:val="20"/>
                  </w:rPr>
                </w:rPrChange>
              </w:rPr>
              <w:pPrChange w:id="1016" w:author="Elizabeth  Crow" w:date="2023-01-29T14:52:00Z">
                <w:pPr>
                  <w:pStyle w:val="ListParagraph"/>
                  <w:numPr>
                    <w:numId w:val="2"/>
                  </w:numPr>
                  <w:ind w:left="0" w:hanging="360"/>
                </w:pPr>
              </w:pPrChange>
            </w:pPr>
            <w:del w:id="1017" w:author="Elizabeth  Crow" w:date="2023-03-12T15:21:00Z">
              <w:r w:rsidRPr="00B75DD2" w:rsidDel="00371AEC">
                <w:rPr>
                  <w:sz w:val="20"/>
                  <w:szCs w:val="20"/>
                  <w:highlight w:val="red"/>
                  <w:rPrChange w:id="1018" w:author="Elizabeth  Crow" w:date="2023-01-29T14:52:00Z">
                    <w:rPr>
                      <w:sz w:val="20"/>
                      <w:szCs w:val="20"/>
                    </w:rPr>
                  </w:rPrChange>
                </w:rPr>
                <w:delText>All SLs have written a SEF for their subjects</w:delText>
              </w:r>
            </w:del>
          </w:p>
          <w:p w:rsidR="00352303" w:rsidRPr="001D3674" w:rsidDel="005871BD" w:rsidRDefault="00352303">
            <w:pPr>
              <w:rPr>
                <w:del w:id="1019" w:author="Elizabeth  Crow" w:date="2023-01-19T07:30:00Z"/>
                <w:sz w:val="20"/>
                <w:szCs w:val="20"/>
                <w:rPrChange w:id="1020" w:author="Elizabeth  Crow" w:date="2023-01-29T15:07:00Z">
                  <w:rPr>
                    <w:del w:id="1021" w:author="Elizabeth  Crow" w:date="2023-01-19T07:30:00Z"/>
                  </w:rPr>
                </w:rPrChange>
              </w:rPr>
              <w:pPrChange w:id="1022" w:author="Elizabeth  Crow" w:date="2023-01-29T14:52:00Z">
                <w:pPr>
                  <w:pStyle w:val="ListParagraph"/>
                  <w:numPr>
                    <w:numId w:val="2"/>
                  </w:numPr>
                  <w:ind w:left="0" w:hanging="360"/>
                </w:pPr>
              </w:pPrChange>
            </w:pPr>
            <w:del w:id="1023" w:author="Elizabeth  Crow" w:date="2023-01-19T07:30:00Z">
              <w:r w:rsidRPr="001D3674" w:rsidDel="005871BD">
                <w:rPr>
                  <w:sz w:val="20"/>
                  <w:szCs w:val="20"/>
                  <w:rPrChange w:id="1024" w:author="Elizabeth  Crow" w:date="2023-01-29T15:07:00Z">
                    <w:rPr/>
                  </w:rPrChange>
                </w:rPr>
                <w:delText>SLs select and carry out monitoring activities</w:delText>
              </w:r>
            </w:del>
          </w:p>
          <w:p w:rsidR="005871BD" w:rsidRPr="00864200" w:rsidDel="00371AEC" w:rsidRDefault="00352303">
            <w:pPr>
              <w:pStyle w:val="ListParagraph"/>
              <w:ind w:left="0"/>
              <w:rPr>
                <w:del w:id="1025" w:author="Elizabeth  Crow" w:date="2023-03-12T15:21:00Z"/>
                <w:sz w:val="20"/>
                <w:szCs w:val="20"/>
              </w:rPr>
              <w:pPrChange w:id="1026" w:author="Elizabeth  Crow" w:date="2023-01-29T14:52:00Z">
                <w:pPr>
                  <w:pStyle w:val="ListParagraph"/>
                  <w:numPr>
                    <w:numId w:val="2"/>
                  </w:numPr>
                  <w:ind w:left="0" w:hanging="360"/>
                </w:pPr>
              </w:pPrChange>
            </w:pPr>
            <w:del w:id="1027" w:author="Elizabeth  Crow" w:date="2023-01-19T07:29:00Z">
              <w:r w:rsidRPr="001D3674" w:rsidDel="005871BD">
                <w:rPr>
                  <w:sz w:val="20"/>
                  <w:szCs w:val="20"/>
                  <w:rPrChange w:id="1028" w:author="Elizabeth  Crow" w:date="2023-01-29T15:07:00Z">
                    <w:rPr/>
                  </w:rPrChange>
                </w:rPr>
                <w:delText>SLs work collaboratively to increase their knowledge of their subject across the school</w:delText>
              </w:r>
            </w:del>
          </w:p>
        </w:tc>
        <w:tc>
          <w:tcPr>
            <w:tcW w:w="3044" w:type="dxa"/>
            <w:vMerge w:val="restart"/>
            <w:tcPrChange w:id="1029" w:author="Elizabeth  Crow" w:date="2023-01-19T07:36:00Z">
              <w:tcPr>
                <w:tcW w:w="3118" w:type="dxa"/>
                <w:gridSpan w:val="2"/>
                <w:vMerge w:val="restart"/>
              </w:tcPr>
            </w:tcPrChange>
          </w:tcPr>
          <w:p w:rsidR="00352303" w:rsidRPr="00864200" w:rsidDel="00371AEC" w:rsidRDefault="00352303" w:rsidP="00352303">
            <w:pPr>
              <w:rPr>
                <w:del w:id="1030" w:author="Elizabeth  Crow" w:date="2023-03-12T15:21:00Z"/>
                <w:sz w:val="20"/>
                <w:szCs w:val="20"/>
              </w:rPr>
            </w:pPr>
            <w:del w:id="1031" w:author="Elizabeth  Crow" w:date="2023-03-12T15:21:00Z">
              <w:r w:rsidRPr="00864200" w:rsidDel="00371AEC">
                <w:rPr>
                  <w:sz w:val="20"/>
                  <w:szCs w:val="20"/>
                </w:rPr>
                <w:delText>All SLs are confident in using the documents contained in the handbook</w:delText>
              </w:r>
            </w:del>
          </w:p>
          <w:p w:rsidR="00352303" w:rsidRPr="00864200" w:rsidDel="00371AEC" w:rsidRDefault="00352303" w:rsidP="00352303">
            <w:pPr>
              <w:rPr>
                <w:del w:id="1032" w:author="Elizabeth  Crow" w:date="2023-03-12T15:21:00Z"/>
                <w:sz w:val="20"/>
                <w:szCs w:val="20"/>
              </w:rPr>
            </w:pPr>
            <w:del w:id="1033" w:author="Elizabeth  Crow" w:date="2023-03-12T15:21:00Z">
              <w:r w:rsidRPr="00864200" w:rsidDel="00371AEC">
                <w:rPr>
                  <w:sz w:val="20"/>
                  <w:szCs w:val="20"/>
                </w:rPr>
                <w:delText>All SLs confident in carrying out and recording monitoring activities</w:delText>
              </w:r>
            </w:del>
          </w:p>
          <w:p w:rsidR="00352303" w:rsidRPr="00864200" w:rsidDel="00371AEC" w:rsidRDefault="00352303" w:rsidP="00352303">
            <w:pPr>
              <w:rPr>
                <w:del w:id="1034" w:author="Elizabeth  Crow" w:date="2023-03-12T15:21:00Z"/>
                <w:sz w:val="20"/>
                <w:szCs w:val="20"/>
              </w:rPr>
            </w:pPr>
            <w:del w:id="1035" w:author="Elizabeth  Crow" w:date="2023-03-12T15:21:00Z">
              <w:r w:rsidRPr="00864200" w:rsidDel="00371AEC">
                <w:rPr>
                  <w:sz w:val="20"/>
                  <w:szCs w:val="20"/>
                </w:rPr>
                <w:delText>All SLs have a greater knowledge and understanding of their subjects outside the year groups they teach</w:delText>
              </w:r>
            </w:del>
          </w:p>
          <w:p w:rsidR="005871BD" w:rsidRPr="005871BD" w:rsidDel="00B75DD2" w:rsidRDefault="0035230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del w:id="1036" w:author="Elizabeth  Crow" w:date="2023-01-29T14:57:00Z"/>
                <w:sz w:val="20"/>
                <w:szCs w:val="20"/>
                <w:rPrChange w:id="1037" w:author="Elizabeth  Crow" w:date="2023-01-19T07:33:00Z">
                  <w:rPr>
                    <w:del w:id="1038" w:author="Elizabeth  Crow" w:date="2023-01-29T14:57:00Z"/>
                  </w:rPr>
                </w:rPrChange>
              </w:rPr>
              <w:pPrChange w:id="1039" w:author="Elizabeth  Crow" w:date="2023-01-19T07:33:00Z">
                <w:pPr/>
              </w:pPrChange>
            </w:pPr>
            <w:del w:id="1040" w:author="Elizabeth  Crow" w:date="2023-03-12T15:21:00Z">
              <w:r w:rsidRPr="00864200" w:rsidDel="00371AEC">
                <w:rPr>
                  <w:sz w:val="20"/>
                  <w:szCs w:val="20"/>
                </w:rPr>
                <w:delText>All SLs to attend DEEP cluster meeting and feedback</w:delText>
              </w:r>
            </w:del>
          </w:p>
          <w:p w:rsidR="00352303" w:rsidRPr="00B75DD2" w:rsidDel="00371AEC" w:rsidRDefault="0035230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del w:id="1041" w:author="Elizabeth  Crow" w:date="2023-03-12T15:21:00Z"/>
                <w:sz w:val="20"/>
                <w:szCs w:val="20"/>
                <w:rPrChange w:id="1042" w:author="Elizabeth  Crow" w:date="2023-01-29T14:57:00Z">
                  <w:rPr>
                    <w:del w:id="1043" w:author="Elizabeth  Crow" w:date="2023-03-12T15:21:00Z"/>
                  </w:rPr>
                </w:rPrChange>
              </w:rPr>
              <w:pPrChange w:id="1044" w:author="Elizabeth  Crow" w:date="2023-01-29T14:57:00Z">
                <w:pPr/>
              </w:pPrChange>
            </w:pPr>
          </w:p>
        </w:tc>
        <w:tc>
          <w:tcPr>
            <w:tcW w:w="4420" w:type="dxa"/>
            <w:tcPrChange w:id="1045" w:author="Elizabeth  Crow" w:date="2023-01-19T07:36:00Z">
              <w:tcPr>
                <w:tcW w:w="4678" w:type="dxa"/>
                <w:gridSpan w:val="3"/>
              </w:tcPr>
            </w:tcPrChange>
          </w:tcPr>
          <w:p w:rsidR="00352303" w:rsidRPr="00864200" w:rsidDel="00371AEC" w:rsidRDefault="00352303" w:rsidP="00352303">
            <w:pPr>
              <w:rPr>
                <w:del w:id="1046" w:author="Elizabeth  Crow" w:date="2023-03-12T15:21:00Z"/>
                <w:sz w:val="20"/>
                <w:szCs w:val="20"/>
              </w:rPr>
            </w:pPr>
          </w:p>
        </w:tc>
        <w:tc>
          <w:tcPr>
            <w:tcW w:w="2535" w:type="dxa"/>
            <w:vMerge w:val="restart"/>
            <w:tcPrChange w:id="1047" w:author="Elizabeth  Crow" w:date="2023-01-19T07:36:00Z">
              <w:tcPr>
                <w:tcW w:w="2635" w:type="dxa"/>
                <w:vMerge w:val="restart"/>
              </w:tcPr>
            </w:tcPrChange>
          </w:tcPr>
          <w:p w:rsidR="00352303" w:rsidRPr="00864200" w:rsidDel="00371AEC" w:rsidRDefault="00352303" w:rsidP="00352303">
            <w:pPr>
              <w:rPr>
                <w:del w:id="1048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trHeight w:val="805"/>
          <w:del w:id="1049" w:author="Elizabeth  Crow" w:date="2023-03-12T15:21:00Z"/>
          <w:trPrChange w:id="1050" w:author="Elizabeth  Crow" w:date="2023-01-19T07:36:00Z">
            <w:trPr>
              <w:trHeight w:val="805"/>
            </w:trPr>
          </w:trPrChange>
        </w:trPr>
        <w:tc>
          <w:tcPr>
            <w:tcW w:w="424" w:type="dxa"/>
            <w:vMerge/>
            <w:tcPrChange w:id="1051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rPr>
                <w:del w:id="1052" w:author="Elizabeth  Crow" w:date="2023-03-12T15:21:00Z"/>
                <w:sz w:val="20"/>
                <w:szCs w:val="20"/>
              </w:rPr>
            </w:pPr>
          </w:p>
        </w:tc>
        <w:tc>
          <w:tcPr>
            <w:tcW w:w="1131" w:type="dxa"/>
            <w:vMerge/>
            <w:tcPrChange w:id="1053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054" w:author="Elizabeth  Crow" w:date="2023-03-12T15:21:00Z"/>
                <w:sz w:val="20"/>
                <w:szCs w:val="20"/>
              </w:rPr>
            </w:pPr>
          </w:p>
        </w:tc>
        <w:tc>
          <w:tcPr>
            <w:tcW w:w="3834" w:type="dxa"/>
            <w:vMerge/>
            <w:tcPrChange w:id="1055" w:author="Elizabeth  Crow" w:date="2023-01-19T07:36:00Z">
              <w:tcPr>
                <w:tcW w:w="2694" w:type="dxa"/>
                <w:vMerge/>
              </w:tcPr>
            </w:tcPrChange>
          </w:tcPr>
          <w:p w:rsidR="00352303" w:rsidRPr="00864200" w:rsidDel="00371AEC" w:rsidRDefault="00352303" w:rsidP="0035230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del w:id="1056" w:author="Elizabeth  Crow" w:date="2023-03-12T15:21:00Z"/>
                <w:sz w:val="20"/>
                <w:szCs w:val="20"/>
              </w:rPr>
            </w:pPr>
          </w:p>
        </w:tc>
        <w:tc>
          <w:tcPr>
            <w:tcW w:w="3044" w:type="dxa"/>
            <w:vMerge/>
            <w:tcPrChange w:id="1057" w:author="Elizabeth  Crow" w:date="2023-01-19T07:36:00Z">
              <w:tcPr>
                <w:tcW w:w="3118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058" w:author="Elizabeth  Crow" w:date="2023-03-12T15:21:00Z"/>
                <w:sz w:val="20"/>
                <w:szCs w:val="20"/>
              </w:rPr>
            </w:pPr>
          </w:p>
        </w:tc>
        <w:tc>
          <w:tcPr>
            <w:tcW w:w="4420" w:type="dxa"/>
            <w:tcPrChange w:id="1059" w:author="Elizabeth  Crow" w:date="2023-01-19T07:36:00Z">
              <w:tcPr>
                <w:tcW w:w="4678" w:type="dxa"/>
                <w:gridSpan w:val="3"/>
              </w:tcPr>
            </w:tcPrChange>
          </w:tcPr>
          <w:p w:rsidR="00966F75" w:rsidRPr="00864200" w:rsidDel="00371AEC" w:rsidRDefault="00966F75" w:rsidP="00352303">
            <w:pPr>
              <w:rPr>
                <w:del w:id="1060" w:author="Elizabeth  Crow" w:date="2023-03-12T15:21:00Z"/>
                <w:sz w:val="20"/>
                <w:szCs w:val="20"/>
              </w:rPr>
            </w:pPr>
          </w:p>
        </w:tc>
        <w:tc>
          <w:tcPr>
            <w:tcW w:w="2535" w:type="dxa"/>
            <w:vMerge/>
            <w:tcPrChange w:id="1061" w:author="Elizabeth  Crow" w:date="2023-01-19T07:36:00Z">
              <w:tcPr>
                <w:tcW w:w="2635" w:type="dxa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062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trHeight w:val="805"/>
          <w:del w:id="1063" w:author="Elizabeth  Crow" w:date="2023-03-12T15:21:00Z"/>
          <w:trPrChange w:id="1064" w:author="Elizabeth  Crow" w:date="2023-01-19T07:36:00Z">
            <w:trPr>
              <w:trHeight w:val="805"/>
            </w:trPr>
          </w:trPrChange>
        </w:trPr>
        <w:tc>
          <w:tcPr>
            <w:tcW w:w="424" w:type="dxa"/>
            <w:vMerge/>
            <w:tcPrChange w:id="1065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rPr>
                <w:del w:id="1066" w:author="Elizabeth  Crow" w:date="2023-03-12T15:21:00Z"/>
                <w:sz w:val="20"/>
                <w:szCs w:val="20"/>
              </w:rPr>
            </w:pPr>
          </w:p>
        </w:tc>
        <w:tc>
          <w:tcPr>
            <w:tcW w:w="1131" w:type="dxa"/>
            <w:vMerge/>
            <w:tcPrChange w:id="1067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068" w:author="Elizabeth  Crow" w:date="2023-03-12T15:21:00Z"/>
                <w:sz w:val="20"/>
                <w:szCs w:val="20"/>
              </w:rPr>
            </w:pPr>
          </w:p>
        </w:tc>
        <w:tc>
          <w:tcPr>
            <w:tcW w:w="3834" w:type="dxa"/>
            <w:vMerge/>
            <w:tcPrChange w:id="1069" w:author="Elizabeth  Crow" w:date="2023-01-19T07:36:00Z">
              <w:tcPr>
                <w:tcW w:w="2694" w:type="dxa"/>
                <w:vMerge/>
              </w:tcPr>
            </w:tcPrChange>
          </w:tcPr>
          <w:p w:rsidR="00352303" w:rsidRPr="00864200" w:rsidDel="00371AEC" w:rsidRDefault="00352303" w:rsidP="0035230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del w:id="1070" w:author="Elizabeth  Crow" w:date="2023-03-12T15:21:00Z"/>
                <w:sz w:val="20"/>
                <w:szCs w:val="20"/>
              </w:rPr>
            </w:pPr>
          </w:p>
        </w:tc>
        <w:tc>
          <w:tcPr>
            <w:tcW w:w="3044" w:type="dxa"/>
            <w:vMerge/>
            <w:tcPrChange w:id="1071" w:author="Elizabeth  Crow" w:date="2023-01-19T07:36:00Z">
              <w:tcPr>
                <w:tcW w:w="3118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072" w:author="Elizabeth  Crow" w:date="2023-03-12T15:21:00Z"/>
                <w:sz w:val="20"/>
                <w:szCs w:val="20"/>
              </w:rPr>
            </w:pPr>
          </w:p>
        </w:tc>
        <w:tc>
          <w:tcPr>
            <w:tcW w:w="4420" w:type="dxa"/>
            <w:tcPrChange w:id="1073" w:author="Elizabeth  Crow" w:date="2023-01-19T07:36:00Z">
              <w:tcPr>
                <w:tcW w:w="4678" w:type="dxa"/>
                <w:gridSpan w:val="3"/>
              </w:tcPr>
            </w:tcPrChange>
          </w:tcPr>
          <w:p w:rsidR="005871BD" w:rsidRPr="00B75DD2" w:rsidDel="00371AEC" w:rsidRDefault="005871BD">
            <w:pPr>
              <w:rPr>
                <w:del w:id="1074" w:author="Elizabeth  Crow" w:date="2023-03-12T15:21:00Z"/>
                <w:i/>
                <w:sz w:val="20"/>
                <w:szCs w:val="20"/>
                <w:rPrChange w:id="1075" w:author="Elizabeth  Crow" w:date="2023-01-29T14:57:00Z">
                  <w:rPr>
                    <w:del w:id="1076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35" w:type="dxa"/>
            <w:vMerge w:val="restart"/>
            <w:tcPrChange w:id="1077" w:author="Elizabeth  Crow" w:date="2023-01-19T07:36:00Z">
              <w:tcPr>
                <w:tcW w:w="2635" w:type="dxa"/>
                <w:vMerge w:val="restart"/>
              </w:tcPr>
            </w:tcPrChange>
          </w:tcPr>
          <w:p w:rsidR="00352303" w:rsidRPr="00864200" w:rsidDel="00371AEC" w:rsidRDefault="00352303" w:rsidP="00352303">
            <w:pPr>
              <w:rPr>
                <w:del w:id="1078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trHeight w:val="805"/>
          <w:del w:id="1079" w:author="Elizabeth  Crow" w:date="2023-03-12T15:21:00Z"/>
          <w:trPrChange w:id="1080" w:author="Elizabeth  Crow" w:date="2023-01-19T07:36:00Z">
            <w:trPr>
              <w:trHeight w:val="805"/>
            </w:trPr>
          </w:trPrChange>
        </w:trPr>
        <w:tc>
          <w:tcPr>
            <w:tcW w:w="424" w:type="dxa"/>
            <w:vMerge/>
            <w:tcPrChange w:id="1081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rPr>
                <w:del w:id="1082" w:author="Elizabeth  Crow" w:date="2023-03-12T15:21:00Z"/>
                <w:sz w:val="20"/>
                <w:szCs w:val="20"/>
              </w:rPr>
            </w:pPr>
          </w:p>
        </w:tc>
        <w:tc>
          <w:tcPr>
            <w:tcW w:w="1131" w:type="dxa"/>
            <w:vMerge/>
            <w:tcPrChange w:id="1083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084" w:author="Elizabeth  Crow" w:date="2023-03-12T15:21:00Z"/>
                <w:sz w:val="20"/>
                <w:szCs w:val="20"/>
              </w:rPr>
            </w:pPr>
          </w:p>
        </w:tc>
        <w:tc>
          <w:tcPr>
            <w:tcW w:w="3834" w:type="dxa"/>
            <w:vMerge/>
            <w:tcPrChange w:id="1085" w:author="Elizabeth  Crow" w:date="2023-01-19T07:36:00Z">
              <w:tcPr>
                <w:tcW w:w="2694" w:type="dxa"/>
                <w:vMerge/>
              </w:tcPr>
            </w:tcPrChange>
          </w:tcPr>
          <w:p w:rsidR="00352303" w:rsidRPr="00864200" w:rsidDel="00371AEC" w:rsidRDefault="00352303" w:rsidP="0035230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del w:id="1086" w:author="Elizabeth  Crow" w:date="2023-03-12T15:21:00Z"/>
                <w:sz w:val="20"/>
                <w:szCs w:val="20"/>
              </w:rPr>
            </w:pPr>
          </w:p>
        </w:tc>
        <w:tc>
          <w:tcPr>
            <w:tcW w:w="3044" w:type="dxa"/>
            <w:vMerge/>
            <w:tcPrChange w:id="1087" w:author="Elizabeth  Crow" w:date="2023-01-19T07:36:00Z">
              <w:tcPr>
                <w:tcW w:w="3118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088" w:author="Elizabeth  Crow" w:date="2023-03-12T15:21:00Z"/>
                <w:sz w:val="20"/>
                <w:szCs w:val="20"/>
              </w:rPr>
            </w:pPr>
          </w:p>
        </w:tc>
        <w:tc>
          <w:tcPr>
            <w:tcW w:w="4420" w:type="dxa"/>
            <w:tcPrChange w:id="1089" w:author="Elizabeth  Crow" w:date="2023-01-19T07:36:00Z">
              <w:tcPr>
                <w:tcW w:w="4678" w:type="dxa"/>
                <w:gridSpan w:val="3"/>
              </w:tcPr>
            </w:tcPrChange>
          </w:tcPr>
          <w:p w:rsidR="00352303" w:rsidRPr="00966F75" w:rsidDel="00371AEC" w:rsidRDefault="00352303" w:rsidP="00352303">
            <w:pPr>
              <w:rPr>
                <w:del w:id="1090" w:author="Elizabeth  Crow" w:date="2023-03-12T15:21:00Z"/>
                <w:b/>
                <w:sz w:val="20"/>
                <w:szCs w:val="20"/>
                <w:rPrChange w:id="1091" w:author="Elizabeth  Crow" w:date="2023-01-15T20:21:00Z">
                  <w:rPr>
                    <w:del w:id="1092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35" w:type="dxa"/>
            <w:vMerge/>
            <w:tcPrChange w:id="1093" w:author="Elizabeth  Crow" w:date="2023-01-19T07:36:00Z">
              <w:tcPr>
                <w:tcW w:w="2635" w:type="dxa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094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trHeight w:val="805"/>
          <w:del w:id="1095" w:author="Elizabeth  Crow" w:date="2023-03-12T15:21:00Z"/>
          <w:trPrChange w:id="1096" w:author="Elizabeth  Crow" w:date="2023-01-19T07:36:00Z">
            <w:trPr>
              <w:trHeight w:val="805"/>
            </w:trPr>
          </w:trPrChange>
        </w:trPr>
        <w:tc>
          <w:tcPr>
            <w:tcW w:w="424" w:type="dxa"/>
            <w:vMerge/>
            <w:tcPrChange w:id="1097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rPr>
                <w:del w:id="1098" w:author="Elizabeth  Crow" w:date="2023-03-12T15:21:00Z"/>
                <w:sz w:val="20"/>
                <w:szCs w:val="20"/>
              </w:rPr>
            </w:pPr>
          </w:p>
        </w:tc>
        <w:tc>
          <w:tcPr>
            <w:tcW w:w="1131" w:type="dxa"/>
            <w:vMerge/>
            <w:tcPrChange w:id="1099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100" w:author="Elizabeth  Crow" w:date="2023-03-12T15:21:00Z"/>
                <w:sz w:val="20"/>
                <w:szCs w:val="20"/>
              </w:rPr>
            </w:pPr>
          </w:p>
        </w:tc>
        <w:tc>
          <w:tcPr>
            <w:tcW w:w="3834" w:type="dxa"/>
            <w:vMerge/>
            <w:tcPrChange w:id="1101" w:author="Elizabeth  Crow" w:date="2023-01-19T07:36:00Z">
              <w:tcPr>
                <w:tcW w:w="2694" w:type="dxa"/>
                <w:vMerge/>
              </w:tcPr>
            </w:tcPrChange>
          </w:tcPr>
          <w:p w:rsidR="00352303" w:rsidRPr="00864200" w:rsidDel="00371AEC" w:rsidRDefault="00352303" w:rsidP="0035230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del w:id="1102" w:author="Elizabeth  Crow" w:date="2023-03-12T15:21:00Z"/>
                <w:sz w:val="20"/>
                <w:szCs w:val="20"/>
              </w:rPr>
            </w:pPr>
          </w:p>
        </w:tc>
        <w:tc>
          <w:tcPr>
            <w:tcW w:w="3044" w:type="dxa"/>
            <w:vMerge/>
            <w:tcPrChange w:id="1103" w:author="Elizabeth  Crow" w:date="2023-01-19T07:36:00Z">
              <w:tcPr>
                <w:tcW w:w="3118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104" w:author="Elizabeth  Crow" w:date="2023-03-12T15:21:00Z"/>
                <w:sz w:val="20"/>
                <w:szCs w:val="20"/>
              </w:rPr>
            </w:pPr>
          </w:p>
        </w:tc>
        <w:tc>
          <w:tcPr>
            <w:tcW w:w="4420" w:type="dxa"/>
            <w:tcPrChange w:id="1105" w:author="Elizabeth  Crow" w:date="2023-01-19T07:36:00Z">
              <w:tcPr>
                <w:tcW w:w="4678" w:type="dxa"/>
                <w:gridSpan w:val="3"/>
              </w:tcPr>
            </w:tcPrChange>
          </w:tcPr>
          <w:p w:rsidR="00352303" w:rsidRPr="00407282" w:rsidDel="00371AEC" w:rsidRDefault="00352303" w:rsidP="00352303">
            <w:pPr>
              <w:rPr>
                <w:del w:id="1106" w:author="Elizabeth  Crow" w:date="2023-03-12T15:21:00Z"/>
                <w:b/>
                <w:sz w:val="20"/>
                <w:szCs w:val="20"/>
                <w:highlight w:val="yellow"/>
                <w:rPrChange w:id="1107" w:author="Elizabeth  Crow" w:date="2023-01-19T05:59:00Z">
                  <w:rPr>
                    <w:del w:id="1108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35" w:type="dxa"/>
            <w:vMerge w:val="restart"/>
            <w:tcPrChange w:id="1109" w:author="Elizabeth  Crow" w:date="2023-01-19T07:36:00Z">
              <w:tcPr>
                <w:tcW w:w="2635" w:type="dxa"/>
                <w:vMerge w:val="restart"/>
              </w:tcPr>
            </w:tcPrChange>
          </w:tcPr>
          <w:p w:rsidR="00352303" w:rsidRPr="00864200" w:rsidDel="00371AEC" w:rsidRDefault="00352303" w:rsidP="00352303">
            <w:pPr>
              <w:rPr>
                <w:del w:id="1110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trHeight w:val="805"/>
          <w:del w:id="1111" w:author="Elizabeth  Crow" w:date="2023-03-12T15:21:00Z"/>
          <w:trPrChange w:id="1112" w:author="Elizabeth  Crow" w:date="2023-01-19T07:36:00Z">
            <w:trPr>
              <w:trHeight w:val="805"/>
            </w:trPr>
          </w:trPrChange>
        </w:trPr>
        <w:tc>
          <w:tcPr>
            <w:tcW w:w="424" w:type="dxa"/>
            <w:vMerge/>
            <w:tcPrChange w:id="1113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rPr>
                <w:del w:id="1114" w:author="Elizabeth  Crow" w:date="2023-03-12T15:21:00Z"/>
                <w:sz w:val="20"/>
                <w:szCs w:val="20"/>
              </w:rPr>
            </w:pPr>
          </w:p>
        </w:tc>
        <w:tc>
          <w:tcPr>
            <w:tcW w:w="1131" w:type="dxa"/>
            <w:vMerge/>
            <w:tcPrChange w:id="1115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116" w:author="Elizabeth  Crow" w:date="2023-03-12T15:21:00Z"/>
                <w:sz w:val="20"/>
                <w:szCs w:val="20"/>
              </w:rPr>
            </w:pPr>
          </w:p>
        </w:tc>
        <w:tc>
          <w:tcPr>
            <w:tcW w:w="3834" w:type="dxa"/>
            <w:vMerge/>
            <w:tcPrChange w:id="1117" w:author="Elizabeth  Crow" w:date="2023-01-19T07:36:00Z">
              <w:tcPr>
                <w:tcW w:w="2694" w:type="dxa"/>
                <w:vMerge/>
              </w:tcPr>
            </w:tcPrChange>
          </w:tcPr>
          <w:p w:rsidR="00352303" w:rsidRPr="00864200" w:rsidDel="00371AEC" w:rsidRDefault="00352303" w:rsidP="0035230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del w:id="1118" w:author="Elizabeth  Crow" w:date="2023-03-12T15:21:00Z"/>
                <w:sz w:val="20"/>
                <w:szCs w:val="20"/>
              </w:rPr>
            </w:pPr>
          </w:p>
        </w:tc>
        <w:tc>
          <w:tcPr>
            <w:tcW w:w="3044" w:type="dxa"/>
            <w:vMerge/>
            <w:tcPrChange w:id="1119" w:author="Elizabeth  Crow" w:date="2023-01-19T07:36:00Z">
              <w:tcPr>
                <w:tcW w:w="3118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120" w:author="Elizabeth  Crow" w:date="2023-03-12T15:21:00Z"/>
                <w:sz w:val="20"/>
                <w:szCs w:val="20"/>
              </w:rPr>
            </w:pPr>
          </w:p>
        </w:tc>
        <w:tc>
          <w:tcPr>
            <w:tcW w:w="4420" w:type="dxa"/>
            <w:tcPrChange w:id="1121" w:author="Elizabeth  Crow" w:date="2023-01-19T07:36:00Z">
              <w:tcPr>
                <w:tcW w:w="4678" w:type="dxa"/>
                <w:gridSpan w:val="3"/>
              </w:tcPr>
            </w:tcPrChange>
          </w:tcPr>
          <w:p w:rsidR="00352303" w:rsidRPr="00407282" w:rsidDel="00371AEC" w:rsidRDefault="00352303" w:rsidP="00352303">
            <w:pPr>
              <w:rPr>
                <w:del w:id="1122" w:author="Elizabeth  Crow" w:date="2023-03-12T15:21:00Z"/>
                <w:b/>
                <w:sz w:val="20"/>
                <w:szCs w:val="20"/>
                <w:highlight w:val="yellow"/>
                <w:rPrChange w:id="1123" w:author="Elizabeth  Crow" w:date="2023-01-19T05:59:00Z">
                  <w:rPr>
                    <w:del w:id="1124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35" w:type="dxa"/>
            <w:vMerge/>
            <w:tcPrChange w:id="1125" w:author="Elizabeth  Crow" w:date="2023-01-19T07:36:00Z">
              <w:tcPr>
                <w:tcW w:w="2635" w:type="dxa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126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trHeight w:val="45"/>
          <w:del w:id="1127" w:author="Elizabeth  Crow" w:date="2023-03-12T15:21:00Z"/>
          <w:trPrChange w:id="1128" w:author="Elizabeth  Crow" w:date="2023-01-19T07:36:00Z">
            <w:trPr>
              <w:trHeight w:val="45"/>
            </w:trPr>
          </w:trPrChange>
        </w:trPr>
        <w:tc>
          <w:tcPr>
            <w:tcW w:w="424" w:type="dxa"/>
            <w:vMerge w:val="restart"/>
            <w:tcPrChange w:id="1129" w:author="Elizabeth  Crow" w:date="2023-01-19T07:36:00Z">
              <w:tcPr>
                <w:tcW w:w="423" w:type="dxa"/>
                <w:vMerge w:val="restart"/>
              </w:tcPr>
            </w:tcPrChange>
          </w:tcPr>
          <w:p w:rsidR="00352303" w:rsidRPr="00864200" w:rsidDel="00371AEC" w:rsidRDefault="00352303" w:rsidP="00352303">
            <w:pPr>
              <w:rPr>
                <w:del w:id="1130" w:author="Elizabeth  Crow" w:date="2023-03-12T15:21:00Z"/>
                <w:sz w:val="20"/>
                <w:szCs w:val="20"/>
              </w:rPr>
            </w:pPr>
            <w:del w:id="1131" w:author="Elizabeth  Crow" w:date="2023-03-12T15:21:00Z">
              <w:r w:rsidDel="00371AEC">
                <w:rPr>
                  <w:sz w:val="20"/>
                  <w:szCs w:val="20"/>
                </w:rPr>
                <w:delText>4b</w:delText>
              </w:r>
            </w:del>
          </w:p>
        </w:tc>
        <w:tc>
          <w:tcPr>
            <w:tcW w:w="1131" w:type="dxa"/>
            <w:vMerge w:val="restart"/>
            <w:tcPrChange w:id="1132" w:author="Elizabeth  Crow" w:date="2023-01-19T07:36:00Z">
              <w:tcPr>
                <w:tcW w:w="1840" w:type="dxa"/>
                <w:gridSpan w:val="2"/>
                <w:vMerge w:val="restart"/>
              </w:tcPr>
            </w:tcPrChange>
          </w:tcPr>
          <w:p w:rsidR="00352303" w:rsidRPr="00864200" w:rsidDel="00371AEC" w:rsidRDefault="00352303" w:rsidP="00352303">
            <w:pPr>
              <w:rPr>
                <w:del w:id="1133" w:author="Elizabeth  Crow" w:date="2023-03-12T15:21:00Z"/>
                <w:sz w:val="20"/>
                <w:szCs w:val="20"/>
              </w:rPr>
            </w:pPr>
          </w:p>
        </w:tc>
        <w:tc>
          <w:tcPr>
            <w:tcW w:w="3834" w:type="dxa"/>
            <w:vMerge w:val="restart"/>
            <w:tcPrChange w:id="1134" w:author="Elizabeth  Crow" w:date="2023-01-19T07:36:00Z">
              <w:tcPr>
                <w:tcW w:w="2694" w:type="dxa"/>
                <w:vMerge w:val="restart"/>
              </w:tcPr>
            </w:tcPrChange>
          </w:tcPr>
          <w:p w:rsidR="00BE3A43" w:rsidRPr="00B75DD2" w:rsidDel="00371AEC" w:rsidRDefault="00BE3A43">
            <w:pPr>
              <w:rPr>
                <w:del w:id="1135" w:author="Elizabeth  Crow" w:date="2023-03-12T15:21:00Z"/>
                <w:sz w:val="20"/>
                <w:szCs w:val="20"/>
                <w:rPrChange w:id="1136" w:author="Elizabeth  Crow" w:date="2023-01-29T14:52:00Z">
                  <w:rPr>
                    <w:del w:id="1137" w:author="Elizabeth  Crow" w:date="2023-03-12T15:21:00Z"/>
                  </w:rPr>
                </w:rPrChange>
              </w:rPr>
              <w:pPrChange w:id="1138" w:author="Elizabeth  Crow" w:date="2023-01-29T14:52:00Z">
                <w:pPr>
                  <w:pStyle w:val="ListParagraph"/>
                  <w:numPr>
                    <w:numId w:val="1"/>
                  </w:numPr>
                  <w:ind w:left="0" w:hanging="360"/>
                </w:pPr>
              </w:pPrChange>
            </w:pPr>
          </w:p>
        </w:tc>
        <w:tc>
          <w:tcPr>
            <w:tcW w:w="3044" w:type="dxa"/>
            <w:vMerge w:val="restart"/>
            <w:tcPrChange w:id="1139" w:author="Elizabeth  Crow" w:date="2023-01-19T07:36:00Z">
              <w:tcPr>
                <w:tcW w:w="3118" w:type="dxa"/>
                <w:gridSpan w:val="2"/>
                <w:vMerge w:val="restart"/>
              </w:tcPr>
            </w:tcPrChange>
          </w:tcPr>
          <w:p w:rsidR="007C2340" w:rsidRPr="00864200" w:rsidDel="00371AEC" w:rsidRDefault="007C2340">
            <w:pPr>
              <w:rPr>
                <w:del w:id="1140" w:author="Elizabeth  Crow" w:date="2023-03-12T15:21:00Z"/>
                <w:sz w:val="20"/>
                <w:szCs w:val="20"/>
              </w:rPr>
            </w:pPr>
          </w:p>
        </w:tc>
        <w:tc>
          <w:tcPr>
            <w:tcW w:w="4420" w:type="dxa"/>
            <w:tcPrChange w:id="1141" w:author="Elizabeth  Crow" w:date="2023-01-19T07:36:00Z">
              <w:tcPr>
                <w:tcW w:w="4678" w:type="dxa"/>
                <w:gridSpan w:val="3"/>
              </w:tcPr>
            </w:tcPrChange>
          </w:tcPr>
          <w:p w:rsidR="00BE3A43" w:rsidRPr="00BE3A43" w:rsidDel="00371AEC" w:rsidRDefault="00BE3A43" w:rsidP="00352303">
            <w:pPr>
              <w:rPr>
                <w:del w:id="1142" w:author="Elizabeth  Crow" w:date="2023-03-12T15:21:00Z"/>
                <w:sz w:val="20"/>
                <w:szCs w:val="20"/>
              </w:rPr>
            </w:pPr>
          </w:p>
        </w:tc>
        <w:tc>
          <w:tcPr>
            <w:tcW w:w="2535" w:type="dxa"/>
            <w:vMerge w:val="restart"/>
            <w:tcPrChange w:id="1143" w:author="Elizabeth  Crow" w:date="2023-01-19T07:36:00Z">
              <w:tcPr>
                <w:tcW w:w="2635" w:type="dxa"/>
                <w:vMerge w:val="restart"/>
              </w:tcPr>
            </w:tcPrChange>
          </w:tcPr>
          <w:p w:rsidR="00BE3A43" w:rsidRPr="00864200" w:rsidDel="00371AEC" w:rsidRDefault="00BE3A43" w:rsidP="00352303">
            <w:pPr>
              <w:rPr>
                <w:del w:id="1144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trHeight w:val="42"/>
          <w:del w:id="1145" w:author="Elizabeth  Crow" w:date="2023-03-12T15:21:00Z"/>
          <w:trPrChange w:id="1146" w:author="Elizabeth  Crow" w:date="2023-01-19T07:36:00Z">
            <w:trPr>
              <w:trHeight w:val="42"/>
            </w:trPr>
          </w:trPrChange>
        </w:trPr>
        <w:tc>
          <w:tcPr>
            <w:tcW w:w="424" w:type="dxa"/>
            <w:vMerge/>
            <w:tcPrChange w:id="1147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rPr>
                <w:del w:id="1148" w:author="Elizabeth  Crow" w:date="2023-03-12T15:21:00Z"/>
                <w:sz w:val="20"/>
                <w:szCs w:val="20"/>
              </w:rPr>
            </w:pPr>
          </w:p>
        </w:tc>
        <w:tc>
          <w:tcPr>
            <w:tcW w:w="1131" w:type="dxa"/>
            <w:vMerge/>
            <w:tcPrChange w:id="1149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150" w:author="Elizabeth  Crow" w:date="2023-03-12T15:21:00Z"/>
                <w:sz w:val="20"/>
                <w:szCs w:val="20"/>
              </w:rPr>
            </w:pPr>
          </w:p>
        </w:tc>
        <w:tc>
          <w:tcPr>
            <w:tcW w:w="3834" w:type="dxa"/>
            <w:vMerge/>
            <w:tcPrChange w:id="1151" w:author="Elizabeth  Crow" w:date="2023-01-19T07:36:00Z">
              <w:tcPr>
                <w:tcW w:w="2694" w:type="dxa"/>
                <w:vMerge/>
              </w:tcPr>
            </w:tcPrChange>
          </w:tcPr>
          <w:p w:rsidR="00352303" w:rsidRPr="00B75DD2" w:rsidDel="00371AEC" w:rsidRDefault="00352303">
            <w:pPr>
              <w:rPr>
                <w:del w:id="1152" w:author="Elizabeth  Crow" w:date="2023-03-12T15:21:00Z"/>
                <w:sz w:val="20"/>
                <w:szCs w:val="20"/>
                <w:rPrChange w:id="1153" w:author="Elizabeth  Crow" w:date="2023-01-29T14:52:00Z">
                  <w:rPr>
                    <w:del w:id="1154" w:author="Elizabeth  Crow" w:date="2023-03-12T15:21:00Z"/>
                  </w:rPr>
                </w:rPrChange>
              </w:rPr>
              <w:pPrChange w:id="1155" w:author="Elizabeth  Crow" w:date="2023-01-29T14:52:00Z">
                <w:pPr>
                  <w:pStyle w:val="ListParagraph"/>
                  <w:numPr>
                    <w:numId w:val="1"/>
                  </w:numPr>
                  <w:ind w:left="0" w:hanging="360"/>
                </w:pPr>
              </w:pPrChange>
            </w:pPr>
          </w:p>
        </w:tc>
        <w:tc>
          <w:tcPr>
            <w:tcW w:w="3044" w:type="dxa"/>
            <w:vMerge/>
            <w:tcPrChange w:id="1156" w:author="Elizabeth  Crow" w:date="2023-01-19T07:36:00Z">
              <w:tcPr>
                <w:tcW w:w="3118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157" w:author="Elizabeth  Crow" w:date="2023-03-12T15:21:00Z"/>
                <w:sz w:val="20"/>
                <w:szCs w:val="20"/>
              </w:rPr>
            </w:pPr>
          </w:p>
        </w:tc>
        <w:tc>
          <w:tcPr>
            <w:tcW w:w="4420" w:type="dxa"/>
            <w:tcPrChange w:id="1158" w:author="Elizabeth  Crow" w:date="2023-01-19T07:36:00Z">
              <w:tcPr>
                <w:tcW w:w="4678" w:type="dxa"/>
                <w:gridSpan w:val="3"/>
              </w:tcPr>
            </w:tcPrChange>
          </w:tcPr>
          <w:p w:rsidR="00B75DD2" w:rsidRPr="00B75DD2" w:rsidDel="00371AEC" w:rsidRDefault="00B75DD2" w:rsidP="00352303">
            <w:pPr>
              <w:rPr>
                <w:del w:id="1159" w:author="Elizabeth  Crow" w:date="2023-03-12T15:21:00Z"/>
                <w:sz w:val="20"/>
                <w:szCs w:val="20"/>
              </w:rPr>
            </w:pPr>
          </w:p>
        </w:tc>
        <w:tc>
          <w:tcPr>
            <w:tcW w:w="2535" w:type="dxa"/>
            <w:vMerge/>
            <w:tcPrChange w:id="1160" w:author="Elizabeth  Crow" w:date="2023-01-19T07:36:00Z">
              <w:tcPr>
                <w:tcW w:w="2635" w:type="dxa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161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trHeight w:val="42"/>
          <w:del w:id="1162" w:author="Elizabeth  Crow" w:date="2023-03-12T15:21:00Z"/>
          <w:trPrChange w:id="1163" w:author="Elizabeth  Crow" w:date="2023-01-19T07:36:00Z">
            <w:trPr>
              <w:trHeight w:val="42"/>
            </w:trPr>
          </w:trPrChange>
        </w:trPr>
        <w:tc>
          <w:tcPr>
            <w:tcW w:w="424" w:type="dxa"/>
            <w:vMerge/>
            <w:tcPrChange w:id="1164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rPr>
                <w:del w:id="1165" w:author="Elizabeth  Crow" w:date="2023-03-12T15:21:00Z"/>
                <w:sz w:val="20"/>
                <w:szCs w:val="20"/>
              </w:rPr>
            </w:pPr>
          </w:p>
        </w:tc>
        <w:tc>
          <w:tcPr>
            <w:tcW w:w="1131" w:type="dxa"/>
            <w:vMerge/>
            <w:tcPrChange w:id="1166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167" w:author="Elizabeth  Crow" w:date="2023-03-12T15:21:00Z"/>
                <w:sz w:val="20"/>
                <w:szCs w:val="20"/>
              </w:rPr>
            </w:pPr>
          </w:p>
        </w:tc>
        <w:tc>
          <w:tcPr>
            <w:tcW w:w="3834" w:type="dxa"/>
            <w:vMerge/>
            <w:tcPrChange w:id="1168" w:author="Elizabeth  Crow" w:date="2023-01-19T07:36:00Z">
              <w:tcPr>
                <w:tcW w:w="2694" w:type="dxa"/>
                <w:vMerge/>
              </w:tcPr>
            </w:tcPrChange>
          </w:tcPr>
          <w:p w:rsidR="00352303" w:rsidRPr="00B75DD2" w:rsidDel="00371AEC" w:rsidRDefault="00352303">
            <w:pPr>
              <w:rPr>
                <w:del w:id="1169" w:author="Elizabeth  Crow" w:date="2023-03-12T15:21:00Z"/>
                <w:sz w:val="20"/>
                <w:szCs w:val="20"/>
                <w:rPrChange w:id="1170" w:author="Elizabeth  Crow" w:date="2023-01-29T14:52:00Z">
                  <w:rPr>
                    <w:del w:id="1171" w:author="Elizabeth  Crow" w:date="2023-03-12T15:21:00Z"/>
                  </w:rPr>
                </w:rPrChange>
              </w:rPr>
              <w:pPrChange w:id="1172" w:author="Elizabeth  Crow" w:date="2023-01-29T14:52:00Z">
                <w:pPr>
                  <w:pStyle w:val="ListParagraph"/>
                  <w:numPr>
                    <w:numId w:val="1"/>
                  </w:numPr>
                  <w:ind w:left="0" w:hanging="360"/>
                </w:pPr>
              </w:pPrChange>
            </w:pPr>
          </w:p>
        </w:tc>
        <w:tc>
          <w:tcPr>
            <w:tcW w:w="3044" w:type="dxa"/>
            <w:vMerge/>
            <w:tcPrChange w:id="1173" w:author="Elizabeth  Crow" w:date="2023-01-19T07:36:00Z">
              <w:tcPr>
                <w:tcW w:w="3118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174" w:author="Elizabeth  Crow" w:date="2023-03-12T15:21:00Z"/>
                <w:sz w:val="20"/>
                <w:szCs w:val="20"/>
              </w:rPr>
            </w:pPr>
          </w:p>
        </w:tc>
        <w:tc>
          <w:tcPr>
            <w:tcW w:w="4420" w:type="dxa"/>
            <w:tcPrChange w:id="1175" w:author="Elizabeth  Crow" w:date="2023-01-19T07:36:00Z">
              <w:tcPr>
                <w:tcW w:w="4678" w:type="dxa"/>
                <w:gridSpan w:val="3"/>
              </w:tcPr>
            </w:tcPrChange>
          </w:tcPr>
          <w:p w:rsidR="001D3674" w:rsidRPr="00407282" w:rsidDel="00371AEC" w:rsidRDefault="001D3674" w:rsidP="00352303">
            <w:pPr>
              <w:rPr>
                <w:del w:id="1176" w:author="Elizabeth  Crow" w:date="2023-03-12T15:21:00Z"/>
                <w:sz w:val="20"/>
                <w:szCs w:val="20"/>
                <w:highlight w:val="green"/>
                <w:rPrChange w:id="1177" w:author="Elizabeth  Crow" w:date="2023-01-19T05:59:00Z">
                  <w:rPr>
                    <w:del w:id="1178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35" w:type="dxa"/>
            <w:vMerge w:val="restart"/>
            <w:tcPrChange w:id="1179" w:author="Elizabeth  Crow" w:date="2023-01-19T07:36:00Z">
              <w:tcPr>
                <w:tcW w:w="2635" w:type="dxa"/>
                <w:vMerge w:val="restart"/>
              </w:tcPr>
            </w:tcPrChange>
          </w:tcPr>
          <w:p w:rsidR="00352303" w:rsidRPr="00864200" w:rsidDel="00371AEC" w:rsidRDefault="00352303" w:rsidP="00352303">
            <w:pPr>
              <w:rPr>
                <w:del w:id="1180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trHeight w:val="42"/>
          <w:del w:id="1181" w:author="Elizabeth  Crow" w:date="2023-03-12T15:21:00Z"/>
          <w:trPrChange w:id="1182" w:author="Elizabeth  Crow" w:date="2023-01-19T07:36:00Z">
            <w:trPr>
              <w:trHeight w:val="42"/>
            </w:trPr>
          </w:trPrChange>
        </w:trPr>
        <w:tc>
          <w:tcPr>
            <w:tcW w:w="424" w:type="dxa"/>
            <w:vMerge/>
            <w:tcPrChange w:id="1183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rPr>
                <w:del w:id="1184" w:author="Elizabeth  Crow" w:date="2023-03-12T15:21:00Z"/>
                <w:sz w:val="20"/>
                <w:szCs w:val="20"/>
              </w:rPr>
            </w:pPr>
          </w:p>
        </w:tc>
        <w:tc>
          <w:tcPr>
            <w:tcW w:w="1131" w:type="dxa"/>
            <w:vMerge/>
            <w:tcPrChange w:id="1185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186" w:author="Elizabeth  Crow" w:date="2023-03-12T15:21:00Z"/>
                <w:sz w:val="20"/>
                <w:szCs w:val="20"/>
              </w:rPr>
            </w:pPr>
          </w:p>
        </w:tc>
        <w:tc>
          <w:tcPr>
            <w:tcW w:w="3834" w:type="dxa"/>
            <w:vMerge/>
            <w:tcPrChange w:id="1187" w:author="Elizabeth  Crow" w:date="2023-01-19T07:36:00Z">
              <w:tcPr>
                <w:tcW w:w="2694" w:type="dxa"/>
                <w:vMerge/>
              </w:tcPr>
            </w:tcPrChange>
          </w:tcPr>
          <w:p w:rsidR="00352303" w:rsidRPr="00B75DD2" w:rsidDel="00371AEC" w:rsidRDefault="00352303">
            <w:pPr>
              <w:rPr>
                <w:del w:id="1188" w:author="Elizabeth  Crow" w:date="2023-03-12T15:21:00Z"/>
                <w:sz w:val="20"/>
                <w:szCs w:val="20"/>
                <w:rPrChange w:id="1189" w:author="Elizabeth  Crow" w:date="2023-01-29T14:52:00Z">
                  <w:rPr>
                    <w:del w:id="1190" w:author="Elizabeth  Crow" w:date="2023-03-12T15:21:00Z"/>
                  </w:rPr>
                </w:rPrChange>
              </w:rPr>
              <w:pPrChange w:id="1191" w:author="Elizabeth  Crow" w:date="2023-01-29T14:52:00Z">
                <w:pPr>
                  <w:pStyle w:val="ListParagraph"/>
                  <w:numPr>
                    <w:numId w:val="1"/>
                  </w:numPr>
                  <w:ind w:left="0" w:hanging="360"/>
                </w:pPr>
              </w:pPrChange>
            </w:pPr>
          </w:p>
        </w:tc>
        <w:tc>
          <w:tcPr>
            <w:tcW w:w="3044" w:type="dxa"/>
            <w:vMerge/>
            <w:tcPrChange w:id="1192" w:author="Elizabeth  Crow" w:date="2023-01-19T07:36:00Z">
              <w:tcPr>
                <w:tcW w:w="3118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193" w:author="Elizabeth  Crow" w:date="2023-03-12T15:21:00Z"/>
                <w:sz w:val="20"/>
                <w:szCs w:val="20"/>
              </w:rPr>
            </w:pPr>
          </w:p>
        </w:tc>
        <w:tc>
          <w:tcPr>
            <w:tcW w:w="4420" w:type="dxa"/>
            <w:tcPrChange w:id="1194" w:author="Elizabeth  Crow" w:date="2023-01-19T07:36:00Z">
              <w:tcPr>
                <w:tcW w:w="4678" w:type="dxa"/>
                <w:gridSpan w:val="3"/>
              </w:tcPr>
            </w:tcPrChange>
          </w:tcPr>
          <w:p w:rsidR="001D3674" w:rsidRPr="001D3674" w:rsidDel="00371AEC" w:rsidRDefault="001D3674" w:rsidP="00352303">
            <w:pPr>
              <w:rPr>
                <w:del w:id="1195" w:author="Elizabeth  Crow" w:date="2023-03-12T15:21:00Z"/>
                <w:i/>
                <w:sz w:val="20"/>
                <w:szCs w:val="20"/>
                <w:highlight w:val="green"/>
                <w:rPrChange w:id="1196" w:author="Elizabeth  Crow" w:date="2023-01-29T15:05:00Z">
                  <w:rPr>
                    <w:del w:id="1197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35" w:type="dxa"/>
            <w:vMerge/>
            <w:tcPrChange w:id="1198" w:author="Elizabeth  Crow" w:date="2023-01-19T07:36:00Z">
              <w:tcPr>
                <w:tcW w:w="2635" w:type="dxa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199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trHeight w:val="42"/>
          <w:del w:id="1200" w:author="Elizabeth  Crow" w:date="2023-03-12T15:21:00Z"/>
          <w:trPrChange w:id="1201" w:author="Elizabeth  Crow" w:date="2023-01-19T07:36:00Z">
            <w:trPr>
              <w:trHeight w:val="42"/>
            </w:trPr>
          </w:trPrChange>
        </w:trPr>
        <w:tc>
          <w:tcPr>
            <w:tcW w:w="424" w:type="dxa"/>
            <w:vMerge/>
            <w:tcPrChange w:id="1202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rPr>
                <w:del w:id="1203" w:author="Elizabeth  Crow" w:date="2023-03-12T15:21:00Z"/>
                <w:sz w:val="20"/>
                <w:szCs w:val="20"/>
              </w:rPr>
            </w:pPr>
          </w:p>
        </w:tc>
        <w:tc>
          <w:tcPr>
            <w:tcW w:w="1131" w:type="dxa"/>
            <w:vMerge/>
            <w:tcPrChange w:id="1204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205" w:author="Elizabeth  Crow" w:date="2023-03-12T15:21:00Z"/>
                <w:sz w:val="20"/>
                <w:szCs w:val="20"/>
              </w:rPr>
            </w:pPr>
          </w:p>
        </w:tc>
        <w:tc>
          <w:tcPr>
            <w:tcW w:w="3834" w:type="dxa"/>
            <w:vMerge/>
            <w:tcPrChange w:id="1206" w:author="Elizabeth  Crow" w:date="2023-01-19T07:36:00Z">
              <w:tcPr>
                <w:tcW w:w="2694" w:type="dxa"/>
                <w:vMerge/>
              </w:tcPr>
            </w:tcPrChange>
          </w:tcPr>
          <w:p w:rsidR="00352303" w:rsidRPr="00B75DD2" w:rsidDel="00371AEC" w:rsidRDefault="00352303">
            <w:pPr>
              <w:rPr>
                <w:del w:id="1207" w:author="Elizabeth  Crow" w:date="2023-03-12T15:21:00Z"/>
                <w:sz w:val="20"/>
                <w:szCs w:val="20"/>
                <w:rPrChange w:id="1208" w:author="Elizabeth  Crow" w:date="2023-01-29T14:52:00Z">
                  <w:rPr>
                    <w:del w:id="1209" w:author="Elizabeth  Crow" w:date="2023-03-12T15:21:00Z"/>
                  </w:rPr>
                </w:rPrChange>
              </w:rPr>
              <w:pPrChange w:id="1210" w:author="Elizabeth  Crow" w:date="2023-01-29T14:52:00Z">
                <w:pPr>
                  <w:pStyle w:val="ListParagraph"/>
                  <w:numPr>
                    <w:numId w:val="1"/>
                  </w:numPr>
                  <w:ind w:left="0" w:hanging="360"/>
                </w:pPr>
              </w:pPrChange>
            </w:pPr>
          </w:p>
        </w:tc>
        <w:tc>
          <w:tcPr>
            <w:tcW w:w="3044" w:type="dxa"/>
            <w:vMerge/>
            <w:tcPrChange w:id="1211" w:author="Elizabeth  Crow" w:date="2023-01-19T07:36:00Z">
              <w:tcPr>
                <w:tcW w:w="3118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212" w:author="Elizabeth  Crow" w:date="2023-03-12T15:21:00Z"/>
                <w:sz w:val="20"/>
                <w:szCs w:val="20"/>
              </w:rPr>
            </w:pPr>
          </w:p>
        </w:tc>
        <w:tc>
          <w:tcPr>
            <w:tcW w:w="4420" w:type="dxa"/>
            <w:tcPrChange w:id="1213" w:author="Elizabeth  Crow" w:date="2023-01-19T07:36:00Z">
              <w:tcPr>
                <w:tcW w:w="4678" w:type="dxa"/>
                <w:gridSpan w:val="3"/>
              </w:tcPr>
            </w:tcPrChange>
          </w:tcPr>
          <w:p w:rsidR="00352303" w:rsidRPr="00407282" w:rsidDel="00371AEC" w:rsidRDefault="00352303" w:rsidP="00352303">
            <w:pPr>
              <w:rPr>
                <w:del w:id="1214" w:author="Elizabeth  Crow" w:date="2023-03-12T15:21:00Z"/>
                <w:sz w:val="20"/>
                <w:szCs w:val="20"/>
                <w:highlight w:val="yellow"/>
                <w:rPrChange w:id="1215" w:author="Elizabeth  Crow" w:date="2023-01-19T06:00:00Z">
                  <w:rPr>
                    <w:del w:id="1216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35" w:type="dxa"/>
            <w:vMerge w:val="restart"/>
            <w:tcPrChange w:id="1217" w:author="Elizabeth  Crow" w:date="2023-01-19T07:36:00Z">
              <w:tcPr>
                <w:tcW w:w="2635" w:type="dxa"/>
                <w:vMerge w:val="restart"/>
              </w:tcPr>
            </w:tcPrChange>
          </w:tcPr>
          <w:p w:rsidR="00352303" w:rsidRPr="00864200" w:rsidDel="00371AEC" w:rsidRDefault="00352303" w:rsidP="00352303">
            <w:pPr>
              <w:rPr>
                <w:del w:id="1218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trHeight w:val="42"/>
          <w:del w:id="1219" w:author="Elizabeth  Crow" w:date="2023-03-12T15:21:00Z"/>
          <w:trPrChange w:id="1220" w:author="Elizabeth  Crow" w:date="2023-01-19T07:36:00Z">
            <w:trPr>
              <w:trHeight w:val="42"/>
            </w:trPr>
          </w:trPrChange>
        </w:trPr>
        <w:tc>
          <w:tcPr>
            <w:tcW w:w="424" w:type="dxa"/>
            <w:vMerge/>
            <w:tcPrChange w:id="1221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rPr>
                <w:del w:id="1222" w:author="Elizabeth  Crow" w:date="2023-03-12T15:21:00Z"/>
                <w:sz w:val="20"/>
                <w:szCs w:val="20"/>
              </w:rPr>
            </w:pPr>
          </w:p>
        </w:tc>
        <w:tc>
          <w:tcPr>
            <w:tcW w:w="1131" w:type="dxa"/>
            <w:vMerge/>
            <w:tcPrChange w:id="1223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224" w:author="Elizabeth  Crow" w:date="2023-03-12T15:21:00Z"/>
                <w:sz w:val="20"/>
                <w:szCs w:val="20"/>
              </w:rPr>
            </w:pPr>
          </w:p>
        </w:tc>
        <w:tc>
          <w:tcPr>
            <w:tcW w:w="3834" w:type="dxa"/>
            <w:vMerge/>
            <w:tcPrChange w:id="1225" w:author="Elizabeth  Crow" w:date="2023-01-19T07:36:00Z">
              <w:tcPr>
                <w:tcW w:w="2694" w:type="dxa"/>
                <w:vMerge/>
              </w:tcPr>
            </w:tcPrChange>
          </w:tcPr>
          <w:p w:rsidR="00352303" w:rsidRPr="00B75DD2" w:rsidDel="00371AEC" w:rsidRDefault="00352303">
            <w:pPr>
              <w:rPr>
                <w:del w:id="1226" w:author="Elizabeth  Crow" w:date="2023-03-12T15:21:00Z"/>
                <w:sz w:val="20"/>
                <w:szCs w:val="20"/>
                <w:rPrChange w:id="1227" w:author="Elizabeth  Crow" w:date="2023-01-29T14:52:00Z">
                  <w:rPr>
                    <w:del w:id="1228" w:author="Elizabeth  Crow" w:date="2023-03-12T15:21:00Z"/>
                  </w:rPr>
                </w:rPrChange>
              </w:rPr>
              <w:pPrChange w:id="1229" w:author="Elizabeth  Crow" w:date="2023-01-29T14:52:00Z">
                <w:pPr>
                  <w:pStyle w:val="ListParagraph"/>
                  <w:numPr>
                    <w:numId w:val="1"/>
                  </w:numPr>
                  <w:ind w:left="0" w:hanging="360"/>
                </w:pPr>
              </w:pPrChange>
            </w:pPr>
          </w:p>
        </w:tc>
        <w:tc>
          <w:tcPr>
            <w:tcW w:w="3044" w:type="dxa"/>
            <w:vMerge/>
            <w:tcPrChange w:id="1230" w:author="Elizabeth  Crow" w:date="2023-01-19T07:36:00Z">
              <w:tcPr>
                <w:tcW w:w="3118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231" w:author="Elizabeth  Crow" w:date="2023-03-12T15:21:00Z"/>
                <w:sz w:val="20"/>
                <w:szCs w:val="20"/>
              </w:rPr>
            </w:pPr>
          </w:p>
        </w:tc>
        <w:tc>
          <w:tcPr>
            <w:tcW w:w="4420" w:type="dxa"/>
            <w:tcPrChange w:id="1232" w:author="Elizabeth  Crow" w:date="2023-01-19T07:36:00Z">
              <w:tcPr>
                <w:tcW w:w="4678" w:type="dxa"/>
                <w:gridSpan w:val="3"/>
              </w:tcPr>
            </w:tcPrChange>
          </w:tcPr>
          <w:p w:rsidR="00352303" w:rsidRPr="00407282" w:rsidDel="00371AEC" w:rsidRDefault="00352303" w:rsidP="00352303">
            <w:pPr>
              <w:rPr>
                <w:del w:id="1233" w:author="Elizabeth  Crow" w:date="2023-03-12T15:21:00Z"/>
                <w:sz w:val="20"/>
                <w:szCs w:val="20"/>
                <w:highlight w:val="yellow"/>
                <w:rPrChange w:id="1234" w:author="Elizabeth  Crow" w:date="2023-01-19T06:00:00Z">
                  <w:rPr>
                    <w:del w:id="1235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35" w:type="dxa"/>
            <w:vMerge/>
            <w:tcPrChange w:id="1236" w:author="Elizabeth  Crow" w:date="2023-01-19T07:36:00Z">
              <w:tcPr>
                <w:tcW w:w="2635" w:type="dxa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237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452522">
        <w:trPr>
          <w:trHeight w:val="1099"/>
          <w:del w:id="1238" w:author="Elizabeth  Crow" w:date="2023-03-12T15:21:00Z"/>
          <w:trPrChange w:id="1239" w:author="Elizabeth  Crow" w:date="2023-01-29T18:10:00Z">
            <w:trPr>
              <w:trHeight w:val="500"/>
            </w:trPr>
          </w:trPrChange>
        </w:trPr>
        <w:tc>
          <w:tcPr>
            <w:tcW w:w="424" w:type="dxa"/>
            <w:vMerge w:val="restart"/>
            <w:tcPrChange w:id="1240" w:author="Elizabeth  Crow" w:date="2023-01-29T18:10:00Z">
              <w:tcPr>
                <w:tcW w:w="423" w:type="dxa"/>
                <w:vMerge w:val="restart"/>
              </w:tcPr>
            </w:tcPrChange>
          </w:tcPr>
          <w:p w:rsidR="00352303" w:rsidRPr="00864200" w:rsidDel="00371AEC" w:rsidRDefault="00352303" w:rsidP="00352303">
            <w:pPr>
              <w:rPr>
                <w:del w:id="1241" w:author="Elizabeth  Crow" w:date="2023-03-12T15:21:00Z"/>
                <w:sz w:val="20"/>
                <w:szCs w:val="20"/>
              </w:rPr>
            </w:pPr>
            <w:del w:id="1242" w:author="Elizabeth  Crow" w:date="2023-03-12T15:21:00Z">
              <w:r w:rsidDel="00371AEC">
                <w:rPr>
                  <w:sz w:val="20"/>
                  <w:szCs w:val="20"/>
                </w:rPr>
                <w:delText>4c</w:delText>
              </w:r>
            </w:del>
          </w:p>
        </w:tc>
        <w:tc>
          <w:tcPr>
            <w:tcW w:w="1131" w:type="dxa"/>
            <w:vMerge w:val="restart"/>
            <w:tcPrChange w:id="1243" w:author="Elizabeth  Crow" w:date="2023-01-29T18:10:00Z">
              <w:tcPr>
                <w:tcW w:w="1840" w:type="dxa"/>
                <w:gridSpan w:val="2"/>
                <w:vMerge w:val="restart"/>
              </w:tcPr>
            </w:tcPrChange>
          </w:tcPr>
          <w:p w:rsidR="00352303" w:rsidRPr="00864200" w:rsidDel="00371AEC" w:rsidRDefault="00352303" w:rsidP="00352303">
            <w:pPr>
              <w:rPr>
                <w:del w:id="1244" w:author="Elizabeth  Crow" w:date="2023-03-12T15:21:00Z"/>
                <w:sz w:val="20"/>
                <w:szCs w:val="20"/>
              </w:rPr>
            </w:pPr>
          </w:p>
        </w:tc>
        <w:tc>
          <w:tcPr>
            <w:tcW w:w="3834" w:type="dxa"/>
            <w:vMerge w:val="restart"/>
            <w:tcPrChange w:id="1245" w:author="Elizabeth  Crow" w:date="2023-01-29T18:10:00Z">
              <w:tcPr>
                <w:tcW w:w="2694" w:type="dxa"/>
                <w:vMerge w:val="restart"/>
              </w:tcPr>
            </w:tcPrChange>
          </w:tcPr>
          <w:p w:rsidR="00352303" w:rsidRPr="00B75DD2" w:rsidDel="00371AEC" w:rsidRDefault="00352303">
            <w:pPr>
              <w:rPr>
                <w:del w:id="1246" w:author="Elizabeth  Crow" w:date="2023-03-12T15:21:00Z"/>
                <w:sz w:val="20"/>
                <w:szCs w:val="20"/>
                <w:rPrChange w:id="1247" w:author="Elizabeth  Crow" w:date="2023-01-29T14:52:00Z">
                  <w:rPr>
                    <w:del w:id="1248" w:author="Elizabeth  Crow" w:date="2023-03-12T15:21:00Z"/>
                  </w:rPr>
                </w:rPrChange>
              </w:rPr>
              <w:pPrChange w:id="1249" w:author="Elizabeth  Crow" w:date="2023-01-29T18:14:00Z">
                <w:pPr>
                  <w:pStyle w:val="ListParagraph"/>
                  <w:numPr>
                    <w:numId w:val="1"/>
                  </w:numPr>
                  <w:ind w:hanging="360"/>
                </w:pPr>
              </w:pPrChange>
            </w:pPr>
          </w:p>
        </w:tc>
        <w:tc>
          <w:tcPr>
            <w:tcW w:w="3044" w:type="dxa"/>
            <w:vMerge w:val="restart"/>
            <w:tcPrChange w:id="1250" w:author="Elizabeth  Crow" w:date="2023-01-29T18:10:00Z">
              <w:tcPr>
                <w:tcW w:w="3118" w:type="dxa"/>
                <w:gridSpan w:val="2"/>
                <w:vMerge w:val="restart"/>
              </w:tcPr>
            </w:tcPrChange>
          </w:tcPr>
          <w:p w:rsidR="00452522" w:rsidRPr="00864200" w:rsidDel="00371AEC" w:rsidRDefault="00452522" w:rsidP="00352303">
            <w:pPr>
              <w:rPr>
                <w:del w:id="1251" w:author="Elizabeth  Crow" w:date="2023-03-12T15:21:00Z"/>
                <w:sz w:val="20"/>
                <w:szCs w:val="20"/>
              </w:rPr>
            </w:pPr>
          </w:p>
        </w:tc>
        <w:tc>
          <w:tcPr>
            <w:tcW w:w="4420" w:type="dxa"/>
            <w:tcPrChange w:id="1252" w:author="Elizabeth  Crow" w:date="2023-01-29T18:10:00Z">
              <w:tcPr>
                <w:tcW w:w="4678" w:type="dxa"/>
                <w:gridSpan w:val="3"/>
              </w:tcPr>
            </w:tcPrChange>
          </w:tcPr>
          <w:p w:rsidR="00452522" w:rsidRPr="00F45297" w:rsidDel="00371AEC" w:rsidRDefault="00452522">
            <w:pPr>
              <w:rPr>
                <w:del w:id="1253" w:author="Elizabeth  Crow" w:date="2023-03-12T15:21:00Z"/>
                <w:sz w:val="20"/>
                <w:szCs w:val="20"/>
              </w:rPr>
            </w:pPr>
          </w:p>
        </w:tc>
        <w:tc>
          <w:tcPr>
            <w:tcW w:w="2535" w:type="dxa"/>
            <w:vMerge w:val="restart"/>
            <w:tcPrChange w:id="1254" w:author="Elizabeth  Crow" w:date="2023-01-29T18:10:00Z">
              <w:tcPr>
                <w:tcW w:w="2635" w:type="dxa"/>
                <w:vMerge w:val="restart"/>
              </w:tcPr>
            </w:tcPrChange>
          </w:tcPr>
          <w:p w:rsidR="00352303" w:rsidRPr="00864200" w:rsidDel="00371AEC" w:rsidRDefault="00352303">
            <w:pPr>
              <w:rPr>
                <w:del w:id="1255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trHeight w:val="497"/>
          <w:del w:id="1256" w:author="Elizabeth  Crow" w:date="2023-03-12T15:21:00Z"/>
          <w:trPrChange w:id="1257" w:author="Elizabeth  Crow" w:date="2023-01-19T07:36:00Z">
            <w:trPr>
              <w:trHeight w:val="497"/>
            </w:trPr>
          </w:trPrChange>
        </w:trPr>
        <w:tc>
          <w:tcPr>
            <w:tcW w:w="424" w:type="dxa"/>
            <w:vMerge/>
            <w:tcPrChange w:id="1258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rPr>
                <w:del w:id="1259" w:author="Elizabeth  Crow" w:date="2023-03-12T15:21:00Z"/>
                <w:sz w:val="20"/>
                <w:szCs w:val="20"/>
              </w:rPr>
            </w:pPr>
          </w:p>
        </w:tc>
        <w:tc>
          <w:tcPr>
            <w:tcW w:w="1131" w:type="dxa"/>
            <w:vMerge/>
            <w:tcPrChange w:id="1260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261" w:author="Elizabeth  Crow" w:date="2023-03-12T15:21:00Z"/>
                <w:sz w:val="20"/>
                <w:szCs w:val="20"/>
              </w:rPr>
            </w:pPr>
          </w:p>
        </w:tc>
        <w:tc>
          <w:tcPr>
            <w:tcW w:w="3834" w:type="dxa"/>
            <w:vMerge/>
            <w:tcPrChange w:id="1262" w:author="Elizabeth  Crow" w:date="2023-01-19T07:36:00Z">
              <w:tcPr>
                <w:tcW w:w="2694" w:type="dxa"/>
                <w:vMerge/>
              </w:tcPr>
            </w:tcPrChange>
          </w:tcPr>
          <w:p w:rsidR="00352303" w:rsidRPr="00864200" w:rsidDel="00371AEC" w:rsidRDefault="00352303" w:rsidP="00352303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del w:id="1263" w:author="Elizabeth  Crow" w:date="2023-03-12T15:21:00Z"/>
                <w:sz w:val="20"/>
                <w:szCs w:val="20"/>
              </w:rPr>
            </w:pPr>
          </w:p>
        </w:tc>
        <w:tc>
          <w:tcPr>
            <w:tcW w:w="3044" w:type="dxa"/>
            <w:vMerge/>
            <w:tcPrChange w:id="1264" w:author="Elizabeth  Crow" w:date="2023-01-19T07:36:00Z">
              <w:tcPr>
                <w:tcW w:w="3118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265" w:author="Elizabeth  Crow" w:date="2023-03-12T15:21:00Z"/>
                <w:sz w:val="20"/>
                <w:szCs w:val="20"/>
              </w:rPr>
            </w:pPr>
          </w:p>
        </w:tc>
        <w:tc>
          <w:tcPr>
            <w:tcW w:w="4420" w:type="dxa"/>
            <w:tcPrChange w:id="1266" w:author="Elizabeth  Crow" w:date="2023-01-19T07:36:00Z">
              <w:tcPr>
                <w:tcW w:w="4678" w:type="dxa"/>
                <w:gridSpan w:val="3"/>
              </w:tcPr>
            </w:tcPrChange>
          </w:tcPr>
          <w:p w:rsidR="00452522" w:rsidRPr="00407282" w:rsidDel="00371AEC" w:rsidRDefault="00452522" w:rsidP="00352303">
            <w:pPr>
              <w:rPr>
                <w:del w:id="1267" w:author="Elizabeth  Crow" w:date="2023-03-12T15:21:00Z"/>
                <w:sz w:val="20"/>
                <w:szCs w:val="20"/>
                <w:highlight w:val="red"/>
                <w:rPrChange w:id="1268" w:author="Elizabeth  Crow" w:date="2023-01-19T06:00:00Z">
                  <w:rPr>
                    <w:del w:id="1269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35" w:type="dxa"/>
            <w:vMerge/>
            <w:tcPrChange w:id="1270" w:author="Elizabeth  Crow" w:date="2023-01-19T07:36:00Z">
              <w:tcPr>
                <w:tcW w:w="2635" w:type="dxa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271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trHeight w:val="497"/>
          <w:del w:id="1272" w:author="Elizabeth  Crow" w:date="2023-03-12T15:21:00Z"/>
          <w:trPrChange w:id="1273" w:author="Elizabeth  Crow" w:date="2023-01-19T07:36:00Z">
            <w:trPr>
              <w:trHeight w:val="497"/>
            </w:trPr>
          </w:trPrChange>
        </w:trPr>
        <w:tc>
          <w:tcPr>
            <w:tcW w:w="424" w:type="dxa"/>
            <w:vMerge/>
            <w:tcPrChange w:id="1274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rPr>
                <w:del w:id="1275" w:author="Elizabeth  Crow" w:date="2023-03-12T15:21:00Z"/>
                <w:sz w:val="20"/>
                <w:szCs w:val="20"/>
              </w:rPr>
            </w:pPr>
          </w:p>
        </w:tc>
        <w:tc>
          <w:tcPr>
            <w:tcW w:w="1131" w:type="dxa"/>
            <w:vMerge/>
            <w:tcPrChange w:id="1276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277" w:author="Elizabeth  Crow" w:date="2023-03-12T15:21:00Z"/>
                <w:sz w:val="20"/>
                <w:szCs w:val="20"/>
              </w:rPr>
            </w:pPr>
          </w:p>
        </w:tc>
        <w:tc>
          <w:tcPr>
            <w:tcW w:w="3834" w:type="dxa"/>
            <w:vMerge/>
            <w:tcPrChange w:id="1278" w:author="Elizabeth  Crow" w:date="2023-01-19T07:36:00Z">
              <w:tcPr>
                <w:tcW w:w="2694" w:type="dxa"/>
                <w:vMerge/>
              </w:tcPr>
            </w:tcPrChange>
          </w:tcPr>
          <w:p w:rsidR="00352303" w:rsidRPr="00864200" w:rsidDel="00371AEC" w:rsidRDefault="00352303" w:rsidP="00352303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del w:id="1279" w:author="Elizabeth  Crow" w:date="2023-03-12T15:21:00Z"/>
                <w:sz w:val="20"/>
                <w:szCs w:val="20"/>
              </w:rPr>
            </w:pPr>
          </w:p>
        </w:tc>
        <w:tc>
          <w:tcPr>
            <w:tcW w:w="3044" w:type="dxa"/>
            <w:vMerge/>
            <w:tcPrChange w:id="1280" w:author="Elizabeth  Crow" w:date="2023-01-19T07:36:00Z">
              <w:tcPr>
                <w:tcW w:w="3118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281" w:author="Elizabeth  Crow" w:date="2023-03-12T15:21:00Z"/>
                <w:sz w:val="20"/>
                <w:szCs w:val="20"/>
              </w:rPr>
            </w:pPr>
          </w:p>
        </w:tc>
        <w:tc>
          <w:tcPr>
            <w:tcW w:w="4420" w:type="dxa"/>
            <w:tcPrChange w:id="1282" w:author="Elizabeth  Crow" w:date="2023-01-19T07:36:00Z">
              <w:tcPr>
                <w:tcW w:w="4678" w:type="dxa"/>
                <w:gridSpan w:val="3"/>
              </w:tcPr>
            </w:tcPrChange>
          </w:tcPr>
          <w:p w:rsidR="00F45297" w:rsidRPr="00407282" w:rsidDel="00371AEC" w:rsidRDefault="00F45297" w:rsidP="00352303">
            <w:pPr>
              <w:rPr>
                <w:del w:id="1283" w:author="Elizabeth  Crow" w:date="2023-03-12T15:21:00Z"/>
                <w:sz w:val="20"/>
                <w:szCs w:val="20"/>
                <w:highlight w:val="green"/>
                <w:rPrChange w:id="1284" w:author="Elizabeth  Crow" w:date="2023-01-19T05:59:00Z">
                  <w:rPr>
                    <w:del w:id="1285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35" w:type="dxa"/>
            <w:vMerge w:val="restart"/>
            <w:tcPrChange w:id="1286" w:author="Elizabeth  Crow" w:date="2023-01-19T07:36:00Z">
              <w:tcPr>
                <w:tcW w:w="2635" w:type="dxa"/>
                <w:vMerge w:val="restart"/>
              </w:tcPr>
            </w:tcPrChange>
          </w:tcPr>
          <w:p w:rsidR="00352303" w:rsidRPr="00864200" w:rsidDel="00371AEC" w:rsidRDefault="00352303" w:rsidP="00352303">
            <w:pPr>
              <w:rPr>
                <w:del w:id="1287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trHeight w:val="497"/>
          <w:del w:id="1288" w:author="Elizabeth  Crow" w:date="2023-03-12T15:21:00Z"/>
          <w:trPrChange w:id="1289" w:author="Elizabeth  Crow" w:date="2023-01-19T07:36:00Z">
            <w:trPr>
              <w:trHeight w:val="497"/>
            </w:trPr>
          </w:trPrChange>
        </w:trPr>
        <w:tc>
          <w:tcPr>
            <w:tcW w:w="424" w:type="dxa"/>
            <w:vMerge/>
            <w:tcPrChange w:id="1290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rPr>
                <w:del w:id="1291" w:author="Elizabeth  Crow" w:date="2023-03-12T15:21:00Z"/>
                <w:sz w:val="20"/>
                <w:szCs w:val="20"/>
              </w:rPr>
            </w:pPr>
          </w:p>
        </w:tc>
        <w:tc>
          <w:tcPr>
            <w:tcW w:w="1131" w:type="dxa"/>
            <w:vMerge/>
            <w:tcPrChange w:id="1292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293" w:author="Elizabeth  Crow" w:date="2023-03-12T15:21:00Z"/>
                <w:sz w:val="20"/>
                <w:szCs w:val="20"/>
              </w:rPr>
            </w:pPr>
          </w:p>
        </w:tc>
        <w:tc>
          <w:tcPr>
            <w:tcW w:w="3834" w:type="dxa"/>
            <w:vMerge/>
            <w:tcPrChange w:id="1294" w:author="Elizabeth  Crow" w:date="2023-01-19T07:36:00Z">
              <w:tcPr>
                <w:tcW w:w="2694" w:type="dxa"/>
                <w:vMerge/>
              </w:tcPr>
            </w:tcPrChange>
          </w:tcPr>
          <w:p w:rsidR="00352303" w:rsidRPr="00864200" w:rsidDel="00371AEC" w:rsidRDefault="00352303" w:rsidP="00352303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del w:id="1295" w:author="Elizabeth  Crow" w:date="2023-03-12T15:21:00Z"/>
                <w:sz w:val="20"/>
                <w:szCs w:val="20"/>
              </w:rPr>
            </w:pPr>
          </w:p>
        </w:tc>
        <w:tc>
          <w:tcPr>
            <w:tcW w:w="3044" w:type="dxa"/>
            <w:vMerge/>
            <w:tcPrChange w:id="1296" w:author="Elizabeth  Crow" w:date="2023-01-19T07:36:00Z">
              <w:tcPr>
                <w:tcW w:w="3118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297" w:author="Elizabeth  Crow" w:date="2023-03-12T15:21:00Z"/>
                <w:sz w:val="20"/>
                <w:szCs w:val="20"/>
              </w:rPr>
            </w:pPr>
          </w:p>
        </w:tc>
        <w:tc>
          <w:tcPr>
            <w:tcW w:w="4420" w:type="dxa"/>
            <w:tcPrChange w:id="1298" w:author="Elizabeth  Crow" w:date="2023-01-19T07:36:00Z">
              <w:tcPr>
                <w:tcW w:w="4678" w:type="dxa"/>
                <w:gridSpan w:val="3"/>
              </w:tcPr>
            </w:tcPrChange>
          </w:tcPr>
          <w:p w:rsidR="00352303" w:rsidRPr="00407282" w:rsidDel="00371AEC" w:rsidRDefault="00352303" w:rsidP="00352303">
            <w:pPr>
              <w:rPr>
                <w:del w:id="1299" w:author="Elizabeth  Crow" w:date="2023-03-12T15:21:00Z"/>
                <w:sz w:val="20"/>
                <w:szCs w:val="20"/>
                <w:highlight w:val="green"/>
                <w:rPrChange w:id="1300" w:author="Elizabeth  Crow" w:date="2023-01-19T05:59:00Z">
                  <w:rPr>
                    <w:del w:id="1301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35" w:type="dxa"/>
            <w:vMerge/>
            <w:tcPrChange w:id="1302" w:author="Elizabeth  Crow" w:date="2023-01-19T07:36:00Z">
              <w:tcPr>
                <w:tcW w:w="2635" w:type="dxa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303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trHeight w:val="497"/>
          <w:del w:id="1304" w:author="Elizabeth  Crow" w:date="2023-03-12T15:21:00Z"/>
          <w:trPrChange w:id="1305" w:author="Elizabeth  Crow" w:date="2023-01-19T07:36:00Z">
            <w:trPr>
              <w:trHeight w:val="497"/>
            </w:trPr>
          </w:trPrChange>
        </w:trPr>
        <w:tc>
          <w:tcPr>
            <w:tcW w:w="424" w:type="dxa"/>
            <w:vMerge/>
            <w:tcPrChange w:id="1306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rPr>
                <w:del w:id="1307" w:author="Elizabeth  Crow" w:date="2023-03-12T15:21:00Z"/>
                <w:sz w:val="20"/>
                <w:szCs w:val="20"/>
              </w:rPr>
            </w:pPr>
          </w:p>
        </w:tc>
        <w:tc>
          <w:tcPr>
            <w:tcW w:w="1131" w:type="dxa"/>
            <w:vMerge/>
            <w:tcPrChange w:id="1308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309" w:author="Elizabeth  Crow" w:date="2023-03-12T15:21:00Z"/>
                <w:sz w:val="20"/>
                <w:szCs w:val="20"/>
              </w:rPr>
            </w:pPr>
          </w:p>
        </w:tc>
        <w:tc>
          <w:tcPr>
            <w:tcW w:w="3834" w:type="dxa"/>
            <w:vMerge/>
            <w:tcPrChange w:id="1310" w:author="Elizabeth  Crow" w:date="2023-01-19T07:36:00Z">
              <w:tcPr>
                <w:tcW w:w="2694" w:type="dxa"/>
                <w:vMerge/>
              </w:tcPr>
            </w:tcPrChange>
          </w:tcPr>
          <w:p w:rsidR="00352303" w:rsidRPr="00864200" w:rsidDel="00371AEC" w:rsidRDefault="00352303" w:rsidP="00352303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del w:id="1311" w:author="Elizabeth  Crow" w:date="2023-03-12T15:21:00Z"/>
                <w:sz w:val="20"/>
                <w:szCs w:val="20"/>
              </w:rPr>
            </w:pPr>
          </w:p>
        </w:tc>
        <w:tc>
          <w:tcPr>
            <w:tcW w:w="3044" w:type="dxa"/>
            <w:vMerge/>
            <w:tcPrChange w:id="1312" w:author="Elizabeth  Crow" w:date="2023-01-19T07:36:00Z">
              <w:tcPr>
                <w:tcW w:w="3118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313" w:author="Elizabeth  Crow" w:date="2023-03-12T15:21:00Z"/>
                <w:sz w:val="20"/>
                <w:szCs w:val="20"/>
              </w:rPr>
            </w:pPr>
          </w:p>
        </w:tc>
        <w:tc>
          <w:tcPr>
            <w:tcW w:w="4420" w:type="dxa"/>
            <w:tcPrChange w:id="1314" w:author="Elizabeth  Crow" w:date="2023-01-19T07:36:00Z">
              <w:tcPr>
                <w:tcW w:w="4678" w:type="dxa"/>
                <w:gridSpan w:val="3"/>
              </w:tcPr>
            </w:tcPrChange>
          </w:tcPr>
          <w:p w:rsidR="00352303" w:rsidRPr="00407282" w:rsidDel="00371AEC" w:rsidRDefault="00352303" w:rsidP="00352303">
            <w:pPr>
              <w:rPr>
                <w:del w:id="1315" w:author="Elizabeth  Crow" w:date="2023-03-12T15:21:00Z"/>
                <w:sz w:val="20"/>
                <w:szCs w:val="20"/>
                <w:highlight w:val="yellow"/>
                <w:rPrChange w:id="1316" w:author="Elizabeth  Crow" w:date="2023-01-19T05:59:00Z">
                  <w:rPr>
                    <w:del w:id="1317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35" w:type="dxa"/>
            <w:vMerge w:val="restart"/>
            <w:tcPrChange w:id="1318" w:author="Elizabeth  Crow" w:date="2023-01-19T07:36:00Z">
              <w:tcPr>
                <w:tcW w:w="2635" w:type="dxa"/>
                <w:vMerge w:val="restart"/>
              </w:tcPr>
            </w:tcPrChange>
          </w:tcPr>
          <w:p w:rsidR="00352303" w:rsidRPr="00864200" w:rsidDel="00371AEC" w:rsidRDefault="00352303" w:rsidP="00352303">
            <w:pPr>
              <w:rPr>
                <w:del w:id="1319" w:author="Elizabeth  Crow" w:date="2023-03-12T15:21:00Z"/>
                <w:sz w:val="20"/>
                <w:szCs w:val="20"/>
              </w:rPr>
            </w:pPr>
          </w:p>
        </w:tc>
      </w:tr>
      <w:tr w:rsidR="00352303" w:rsidDel="00371AEC" w:rsidTr="00BC14EE">
        <w:trPr>
          <w:trHeight w:val="497"/>
          <w:del w:id="1320" w:author="Elizabeth  Crow" w:date="2023-03-12T15:21:00Z"/>
          <w:trPrChange w:id="1321" w:author="Elizabeth  Crow" w:date="2023-01-19T07:36:00Z">
            <w:trPr>
              <w:trHeight w:val="497"/>
            </w:trPr>
          </w:trPrChange>
        </w:trPr>
        <w:tc>
          <w:tcPr>
            <w:tcW w:w="424" w:type="dxa"/>
            <w:vMerge/>
            <w:tcPrChange w:id="1322" w:author="Elizabeth  Crow" w:date="2023-01-19T07:36:00Z">
              <w:tcPr>
                <w:tcW w:w="423" w:type="dxa"/>
                <w:vMerge/>
              </w:tcPr>
            </w:tcPrChange>
          </w:tcPr>
          <w:p w:rsidR="00352303" w:rsidDel="00371AEC" w:rsidRDefault="00352303" w:rsidP="00352303">
            <w:pPr>
              <w:rPr>
                <w:del w:id="1323" w:author="Elizabeth  Crow" w:date="2023-03-12T15:21:00Z"/>
                <w:sz w:val="20"/>
                <w:szCs w:val="20"/>
              </w:rPr>
            </w:pPr>
          </w:p>
        </w:tc>
        <w:tc>
          <w:tcPr>
            <w:tcW w:w="1131" w:type="dxa"/>
            <w:vMerge/>
            <w:tcPrChange w:id="1324" w:author="Elizabeth  Crow" w:date="2023-01-19T07:36:00Z">
              <w:tcPr>
                <w:tcW w:w="1840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325" w:author="Elizabeth  Crow" w:date="2023-03-12T15:21:00Z"/>
                <w:sz w:val="20"/>
                <w:szCs w:val="20"/>
              </w:rPr>
            </w:pPr>
          </w:p>
        </w:tc>
        <w:tc>
          <w:tcPr>
            <w:tcW w:w="3834" w:type="dxa"/>
            <w:vMerge/>
            <w:tcPrChange w:id="1326" w:author="Elizabeth  Crow" w:date="2023-01-19T07:36:00Z">
              <w:tcPr>
                <w:tcW w:w="2694" w:type="dxa"/>
                <w:vMerge/>
              </w:tcPr>
            </w:tcPrChange>
          </w:tcPr>
          <w:p w:rsidR="00352303" w:rsidRPr="00864200" w:rsidDel="00371AEC" w:rsidRDefault="00352303" w:rsidP="00352303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del w:id="1327" w:author="Elizabeth  Crow" w:date="2023-03-12T15:21:00Z"/>
                <w:sz w:val="20"/>
                <w:szCs w:val="20"/>
              </w:rPr>
            </w:pPr>
          </w:p>
        </w:tc>
        <w:tc>
          <w:tcPr>
            <w:tcW w:w="3044" w:type="dxa"/>
            <w:vMerge/>
            <w:tcPrChange w:id="1328" w:author="Elizabeth  Crow" w:date="2023-01-19T07:36:00Z">
              <w:tcPr>
                <w:tcW w:w="3118" w:type="dxa"/>
                <w:gridSpan w:val="2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329" w:author="Elizabeth  Crow" w:date="2023-03-12T15:21:00Z"/>
                <w:sz w:val="20"/>
                <w:szCs w:val="20"/>
              </w:rPr>
            </w:pPr>
          </w:p>
        </w:tc>
        <w:tc>
          <w:tcPr>
            <w:tcW w:w="4420" w:type="dxa"/>
            <w:tcPrChange w:id="1330" w:author="Elizabeth  Crow" w:date="2023-01-19T07:36:00Z">
              <w:tcPr>
                <w:tcW w:w="4678" w:type="dxa"/>
                <w:gridSpan w:val="3"/>
              </w:tcPr>
            </w:tcPrChange>
          </w:tcPr>
          <w:p w:rsidR="00352303" w:rsidRPr="00407282" w:rsidDel="00371AEC" w:rsidRDefault="00352303" w:rsidP="00352303">
            <w:pPr>
              <w:rPr>
                <w:del w:id="1331" w:author="Elizabeth  Crow" w:date="2023-03-12T15:21:00Z"/>
                <w:sz w:val="20"/>
                <w:szCs w:val="20"/>
                <w:highlight w:val="yellow"/>
                <w:rPrChange w:id="1332" w:author="Elizabeth  Crow" w:date="2023-01-19T05:59:00Z">
                  <w:rPr>
                    <w:del w:id="1333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35" w:type="dxa"/>
            <w:vMerge/>
            <w:tcPrChange w:id="1334" w:author="Elizabeth  Crow" w:date="2023-01-19T07:36:00Z">
              <w:tcPr>
                <w:tcW w:w="2635" w:type="dxa"/>
                <w:vMerge/>
              </w:tcPr>
            </w:tcPrChange>
          </w:tcPr>
          <w:p w:rsidR="00352303" w:rsidRPr="00864200" w:rsidDel="00371AEC" w:rsidRDefault="00352303" w:rsidP="00352303">
            <w:pPr>
              <w:rPr>
                <w:del w:id="1335" w:author="Elizabeth  Crow" w:date="2023-03-12T15:21:00Z"/>
                <w:sz w:val="20"/>
                <w:szCs w:val="20"/>
              </w:rPr>
            </w:pPr>
          </w:p>
        </w:tc>
      </w:tr>
    </w:tbl>
    <w:p w:rsidR="00AC2CA6" w:rsidDel="00371AEC" w:rsidRDefault="00AC2CA6" w:rsidP="009E424D">
      <w:pPr>
        <w:rPr>
          <w:del w:id="1336" w:author="Elizabeth  Crow" w:date="2023-03-12T15:21:00Z"/>
        </w:rPr>
      </w:pPr>
    </w:p>
    <w:p w:rsidR="00095D78" w:rsidDel="00371AEC" w:rsidRDefault="00095D78" w:rsidP="009E424D">
      <w:pPr>
        <w:rPr>
          <w:del w:id="1337" w:author="Elizabeth  Crow" w:date="2023-03-12T15:21:00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1357"/>
        <w:gridCol w:w="3334"/>
        <w:gridCol w:w="2940"/>
        <w:gridCol w:w="4739"/>
        <w:gridCol w:w="2595"/>
        <w:tblGridChange w:id="1338">
          <w:tblGrid>
            <w:gridCol w:w="423"/>
            <w:gridCol w:w="1357"/>
            <w:gridCol w:w="3334"/>
            <w:gridCol w:w="2940"/>
            <w:gridCol w:w="4739"/>
            <w:gridCol w:w="2595"/>
          </w:tblGrid>
        </w:tblGridChange>
      </w:tblGrid>
      <w:tr w:rsidR="00CB6E4A" w:rsidRPr="002D0CA0" w:rsidDel="00371AEC" w:rsidTr="00CB6E4A">
        <w:trPr>
          <w:trHeight w:val="567"/>
          <w:del w:id="1339" w:author="Elizabeth  Crow" w:date="2023-03-12T15:21:00Z"/>
        </w:trPr>
        <w:tc>
          <w:tcPr>
            <w:tcW w:w="423" w:type="dxa"/>
          </w:tcPr>
          <w:p w:rsidR="00CB6E4A" w:rsidDel="00371AEC" w:rsidRDefault="00CB6E4A" w:rsidP="00BE3895">
            <w:pPr>
              <w:jc w:val="center"/>
              <w:rPr>
                <w:del w:id="1340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965" w:type="dxa"/>
            <w:gridSpan w:val="5"/>
            <w:vAlign w:val="center"/>
          </w:tcPr>
          <w:p w:rsidR="00CB6E4A" w:rsidRPr="002B48EB" w:rsidDel="00371AEC" w:rsidRDefault="00CB6E4A" w:rsidP="00CB6E4A">
            <w:pPr>
              <w:pStyle w:val="ListParagraph"/>
              <w:numPr>
                <w:ilvl w:val="0"/>
                <w:numId w:val="5"/>
              </w:numPr>
              <w:jc w:val="center"/>
              <w:rPr>
                <w:del w:id="1341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en-GB"/>
                <w:rPrChange w:id="1342" w:author="Elizabeth  Crow" w:date="2023-01-29T18:19:00Z">
                  <w:rPr>
                    <w:del w:id="1343" w:author="Elizabeth  Crow" w:date="2023-03-12T15:21:00Z"/>
                    <w:rFonts w:asciiTheme="majorHAnsi" w:eastAsia="Times New Roman" w:hAnsiTheme="majorHAnsi" w:cstheme="majorHAnsi"/>
                    <w:b/>
                    <w:bCs/>
                    <w:color w:val="000000"/>
                    <w:sz w:val="28"/>
                    <w:szCs w:val="28"/>
                    <w:lang w:eastAsia="en-GB"/>
                  </w:rPr>
                </w:rPrChange>
              </w:rPr>
            </w:pPr>
            <w:del w:id="1344" w:author="Elizabeth  Crow" w:date="2023-03-12T15:21:00Z">
              <w:r w:rsidRPr="002B48EB" w:rsidDel="00371AE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36"/>
                  <w:szCs w:val="36"/>
                  <w:lang w:eastAsia="en-GB"/>
                  <w:rPrChange w:id="1345" w:author="Elizabeth  Crow" w:date="2023-01-29T18:19:00Z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rPrChange>
                </w:rPr>
                <w:delText>Early Years</w:delText>
              </w:r>
            </w:del>
          </w:p>
        </w:tc>
      </w:tr>
      <w:tr w:rsidR="00B41C09" w:rsidRPr="002D0CA0" w:rsidDel="00371AEC" w:rsidTr="00095D78">
        <w:trPr>
          <w:trHeight w:val="567"/>
          <w:del w:id="1346" w:author="Elizabeth  Crow" w:date="2023-03-12T15:21:00Z"/>
        </w:trPr>
        <w:tc>
          <w:tcPr>
            <w:tcW w:w="423" w:type="dxa"/>
          </w:tcPr>
          <w:p w:rsidR="008E39C8" w:rsidRPr="002D0CA0" w:rsidDel="00371AEC" w:rsidRDefault="008E39C8" w:rsidP="00D70F8F">
            <w:pPr>
              <w:jc w:val="center"/>
              <w:rPr>
                <w:del w:id="1347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57" w:type="dxa"/>
            <w:vAlign w:val="center"/>
            <w:hideMark/>
          </w:tcPr>
          <w:p w:rsidR="008E39C8" w:rsidRPr="002D0CA0" w:rsidDel="00371AEC" w:rsidRDefault="008E39C8" w:rsidP="00D70F8F">
            <w:pPr>
              <w:jc w:val="center"/>
              <w:rPr>
                <w:del w:id="1348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1349" w:author="Elizabeth  Crow" w:date="2023-03-12T15:21:00Z">
              <w:r w:rsidRPr="002D0CA0" w:rsidDel="00371AE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Target</w:delText>
              </w:r>
            </w:del>
          </w:p>
        </w:tc>
        <w:tc>
          <w:tcPr>
            <w:tcW w:w="3334" w:type="dxa"/>
            <w:vAlign w:val="center"/>
            <w:hideMark/>
          </w:tcPr>
          <w:p w:rsidR="008E39C8" w:rsidRPr="002D0CA0" w:rsidDel="00371AEC" w:rsidRDefault="008E39C8" w:rsidP="00D70F8F">
            <w:pPr>
              <w:jc w:val="center"/>
              <w:rPr>
                <w:del w:id="1350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1351" w:author="Elizabeth  Crow" w:date="2023-03-12T15:21:00Z">
              <w:r w:rsidRPr="002D0CA0" w:rsidDel="00371AE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Action</w:delText>
              </w:r>
              <w:r w:rsidDel="00371AE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s</w:delText>
              </w:r>
            </w:del>
          </w:p>
        </w:tc>
        <w:tc>
          <w:tcPr>
            <w:tcW w:w="2940" w:type="dxa"/>
            <w:vAlign w:val="center"/>
          </w:tcPr>
          <w:p w:rsidR="008E39C8" w:rsidRPr="002D0CA0" w:rsidDel="00371AEC" w:rsidRDefault="008E39C8" w:rsidP="00BE3895">
            <w:pPr>
              <w:jc w:val="center"/>
              <w:rPr>
                <w:del w:id="1352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1353" w:author="Elizabeth  Crow" w:date="2023-01-19T05:55:00Z">
              <w:r w:rsidRPr="002D0CA0" w:rsidDel="00407282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Success Criteria</w:delText>
              </w:r>
            </w:del>
          </w:p>
        </w:tc>
        <w:tc>
          <w:tcPr>
            <w:tcW w:w="4739" w:type="dxa"/>
            <w:vAlign w:val="center"/>
          </w:tcPr>
          <w:p w:rsidR="008E39C8" w:rsidRPr="002D0CA0" w:rsidDel="00762CA3" w:rsidRDefault="008E39C8" w:rsidP="00BE3895">
            <w:pPr>
              <w:jc w:val="center"/>
              <w:rPr>
                <w:del w:id="1354" w:author="Elizabeth  Crow" w:date="2023-01-15T19:14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1355" w:author="Elizabeth  Crow" w:date="2023-01-15T19:14:00Z">
              <w:r w:rsidDel="00762CA3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Monitoring</w:delText>
              </w:r>
            </w:del>
          </w:p>
          <w:p w:rsidR="008E39C8" w:rsidRPr="002D0CA0" w:rsidDel="00371AEC" w:rsidRDefault="008E39C8" w:rsidP="00D70F8F">
            <w:pPr>
              <w:jc w:val="center"/>
              <w:rPr>
                <w:del w:id="1356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1357" w:author="Elizabeth  Crow" w:date="2022-11-24T13:03:00Z">
              <w:r w:rsidDel="008E39C8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Resources</w:delText>
              </w:r>
            </w:del>
          </w:p>
        </w:tc>
        <w:tc>
          <w:tcPr>
            <w:tcW w:w="2595" w:type="dxa"/>
            <w:vAlign w:val="center"/>
            <w:hideMark/>
          </w:tcPr>
          <w:p w:rsidR="008E39C8" w:rsidRPr="002D0CA0" w:rsidDel="00371AEC" w:rsidRDefault="008E39C8" w:rsidP="00D70F8F">
            <w:pPr>
              <w:jc w:val="center"/>
              <w:rPr>
                <w:del w:id="1358" w:author="Elizabeth  Crow" w:date="2023-03-12T15:21:00Z"/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del w:id="1359" w:author="Elizabeth  Crow" w:date="2023-03-12T15:21:00Z">
              <w:r w:rsidDel="00371AE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8"/>
                  <w:szCs w:val="28"/>
                  <w:lang w:eastAsia="en-GB"/>
                </w:rPr>
                <w:delText>Evaluation</w:delText>
              </w:r>
            </w:del>
          </w:p>
        </w:tc>
      </w:tr>
      <w:tr w:rsidR="00095D78" w:rsidDel="00371AEC" w:rsidTr="00095D78">
        <w:trPr>
          <w:trHeight w:val="85"/>
          <w:del w:id="1360" w:author="Elizabeth  Crow" w:date="2023-03-12T15:21:00Z"/>
        </w:trPr>
        <w:tc>
          <w:tcPr>
            <w:tcW w:w="423" w:type="dxa"/>
            <w:vMerge w:val="restart"/>
          </w:tcPr>
          <w:p w:rsidR="00095D78" w:rsidRPr="00864200" w:rsidDel="00371AEC" w:rsidRDefault="00095D78" w:rsidP="00095D78">
            <w:pPr>
              <w:rPr>
                <w:del w:id="1361" w:author="Elizabeth  Crow" w:date="2023-03-12T15:21:00Z"/>
                <w:sz w:val="20"/>
                <w:szCs w:val="20"/>
              </w:rPr>
            </w:pPr>
            <w:del w:id="1362" w:author="Elizabeth  Crow" w:date="2023-03-12T15:21:00Z">
              <w:r w:rsidDel="00371AEC">
                <w:rPr>
                  <w:sz w:val="20"/>
                  <w:szCs w:val="20"/>
                </w:rPr>
                <w:delText>5a</w:delText>
              </w:r>
            </w:del>
          </w:p>
        </w:tc>
        <w:tc>
          <w:tcPr>
            <w:tcW w:w="1357" w:type="dxa"/>
            <w:vMerge w:val="restart"/>
          </w:tcPr>
          <w:p w:rsidR="00095D78" w:rsidRPr="00864200" w:rsidDel="007C2340" w:rsidRDefault="00095D78" w:rsidP="00095D78">
            <w:pPr>
              <w:rPr>
                <w:del w:id="1363" w:author="Elizabeth  Crow" w:date="2023-01-19T06:47:00Z"/>
                <w:sz w:val="20"/>
                <w:szCs w:val="20"/>
              </w:rPr>
            </w:pPr>
          </w:p>
          <w:p w:rsidR="00095D78" w:rsidRPr="00864200" w:rsidDel="00371AEC" w:rsidRDefault="00095D78" w:rsidP="00095D78">
            <w:pPr>
              <w:rPr>
                <w:del w:id="1364" w:author="Elizabeth  Crow" w:date="2023-03-12T15:21:00Z"/>
                <w:sz w:val="20"/>
                <w:szCs w:val="20"/>
              </w:rPr>
            </w:pPr>
          </w:p>
        </w:tc>
        <w:tc>
          <w:tcPr>
            <w:tcW w:w="3334" w:type="dxa"/>
            <w:vMerge w:val="restart"/>
          </w:tcPr>
          <w:p w:rsidR="00095D78" w:rsidRPr="00864200" w:rsidDel="00371AEC" w:rsidRDefault="00095D78" w:rsidP="00095D78">
            <w:pPr>
              <w:rPr>
                <w:del w:id="1365" w:author="Elizabeth  Crow" w:date="2023-03-12T15:21:00Z"/>
                <w:sz w:val="20"/>
                <w:szCs w:val="20"/>
              </w:rPr>
            </w:pPr>
          </w:p>
        </w:tc>
        <w:tc>
          <w:tcPr>
            <w:tcW w:w="2940" w:type="dxa"/>
            <w:vMerge w:val="restart"/>
          </w:tcPr>
          <w:p w:rsidR="00095D78" w:rsidRPr="00864200" w:rsidDel="00371AEC" w:rsidRDefault="00095D78" w:rsidP="00095D78">
            <w:pPr>
              <w:rPr>
                <w:del w:id="1366" w:author="Elizabeth  Crow" w:date="2023-03-12T15:21:00Z"/>
                <w:sz w:val="20"/>
                <w:szCs w:val="20"/>
              </w:rPr>
            </w:pPr>
          </w:p>
        </w:tc>
        <w:tc>
          <w:tcPr>
            <w:tcW w:w="4739" w:type="dxa"/>
          </w:tcPr>
          <w:p w:rsidR="00095D78" w:rsidRPr="00F45297" w:rsidDel="00371AEC" w:rsidRDefault="00095D78" w:rsidP="00095D78">
            <w:pPr>
              <w:rPr>
                <w:del w:id="1367" w:author="Elizabeth  Crow" w:date="2023-03-12T15:21:00Z"/>
                <w:sz w:val="20"/>
                <w:szCs w:val="20"/>
                <w:highlight w:val="red"/>
                <w:rPrChange w:id="1368" w:author="Elizabeth  Crow" w:date="2023-01-29T19:17:00Z">
                  <w:rPr>
                    <w:del w:id="1369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95" w:type="dxa"/>
            <w:vMerge w:val="restart"/>
          </w:tcPr>
          <w:p w:rsidR="00095D78" w:rsidRPr="00864200" w:rsidDel="00371AEC" w:rsidRDefault="00095D78" w:rsidP="00095D78">
            <w:pPr>
              <w:rPr>
                <w:del w:id="1370" w:author="Elizabeth  Crow" w:date="2023-03-12T15:21:00Z"/>
                <w:sz w:val="20"/>
                <w:szCs w:val="20"/>
              </w:rPr>
            </w:pPr>
          </w:p>
        </w:tc>
      </w:tr>
      <w:tr w:rsidR="00095D78" w:rsidDel="00371AEC" w:rsidTr="00095D78">
        <w:trPr>
          <w:trHeight w:val="82"/>
          <w:del w:id="1371" w:author="Elizabeth  Crow" w:date="2023-03-12T15:21:00Z"/>
        </w:trPr>
        <w:tc>
          <w:tcPr>
            <w:tcW w:w="423" w:type="dxa"/>
            <w:vMerge/>
          </w:tcPr>
          <w:p w:rsidR="00095D78" w:rsidDel="00371AEC" w:rsidRDefault="00095D78" w:rsidP="00095D78">
            <w:pPr>
              <w:rPr>
                <w:del w:id="1372" w:author="Elizabeth  Crow" w:date="2023-03-12T15:21:00Z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095D78" w:rsidRPr="00864200" w:rsidDel="00371AEC" w:rsidRDefault="00095D78" w:rsidP="00095D78">
            <w:pPr>
              <w:rPr>
                <w:del w:id="1373" w:author="Elizabeth  Crow" w:date="2023-03-12T15:21:00Z"/>
                <w:sz w:val="20"/>
                <w:szCs w:val="20"/>
              </w:rPr>
            </w:pPr>
          </w:p>
        </w:tc>
        <w:tc>
          <w:tcPr>
            <w:tcW w:w="3334" w:type="dxa"/>
            <w:vMerge/>
          </w:tcPr>
          <w:p w:rsidR="00095D78" w:rsidRPr="00864200" w:rsidDel="00371AEC" w:rsidRDefault="00095D78" w:rsidP="00095D78">
            <w:pPr>
              <w:rPr>
                <w:del w:id="1374" w:author="Elizabeth  Crow" w:date="2023-03-12T15:21:00Z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095D78" w:rsidRPr="00864200" w:rsidDel="00371AEC" w:rsidRDefault="00095D78" w:rsidP="00095D78">
            <w:pPr>
              <w:rPr>
                <w:del w:id="1375" w:author="Elizabeth  Crow" w:date="2023-03-12T15:21:00Z"/>
                <w:sz w:val="20"/>
                <w:szCs w:val="20"/>
              </w:rPr>
            </w:pPr>
          </w:p>
        </w:tc>
        <w:tc>
          <w:tcPr>
            <w:tcW w:w="4739" w:type="dxa"/>
          </w:tcPr>
          <w:p w:rsidR="00095D78" w:rsidRPr="00F45297" w:rsidDel="00371AEC" w:rsidRDefault="00095D78" w:rsidP="00095D78">
            <w:pPr>
              <w:rPr>
                <w:del w:id="1376" w:author="Elizabeth  Crow" w:date="2023-03-12T15:21:00Z"/>
                <w:sz w:val="20"/>
                <w:szCs w:val="20"/>
                <w:highlight w:val="red"/>
                <w:rPrChange w:id="1377" w:author="Elizabeth  Crow" w:date="2023-01-29T19:17:00Z">
                  <w:rPr>
                    <w:del w:id="1378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95" w:type="dxa"/>
            <w:vMerge/>
          </w:tcPr>
          <w:p w:rsidR="00095D78" w:rsidRPr="00864200" w:rsidDel="00371AEC" w:rsidRDefault="00095D78" w:rsidP="00095D78">
            <w:pPr>
              <w:rPr>
                <w:del w:id="1379" w:author="Elizabeth  Crow" w:date="2023-03-12T15:21:00Z"/>
                <w:sz w:val="20"/>
                <w:szCs w:val="20"/>
              </w:rPr>
            </w:pPr>
          </w:p>
        </w:tc>
      </w:tr>
      <w:tr w:rsidR="00B41C09" w:rsidDel="00371AEC" w:rsidTr="00095D78">
        <w:trPr>
          <w:trHeight w:val="82"/>
          <w:del w:id="1380" w:author="Elizabeth  Crow" w:date="2023-03-12T15:21:00Z"/>
        </w:trPr>
        <w:tc>
          <w:tcPr>
            <w:tcW w:w="423" w:type="dxa"/>
            <w:vMerge/>
          </w:tcPr>
          <w:p w:rsidR="007C2340" w:rsidDel="00371AEC" w:rsidRDefault="007C2340" w:rsidP="00352303">
            <w:pPr>
              <w:rPr>
                <w:del w:id="1381" w:author="Elizabeth  Crow" w:date="2023-03-12T15:21:00Z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7C2340" w:rsidRPr="00864200" w:rsidDel="00371AEC" w:rsidRDefault="007C2340" w:rsidP="00352303">
            <w:pPr>
              <w:rPr>
                <w:del w:id="1382" w:author="Elizabeth  Crow" w:date="2023-03-12T15:21:00Z"/>
                <w:sz w:val="20"/>
                <w:szCs w:val="20"/>
              </w:rPr>
            </w:pPr>
          </w:p>
        </w:tc>
        <w:tc>
          <w:tcPr>
            <w:tcW w:w="3334" w:type="dxa"/>
            <w:vMerge/>
          </w:tcPr>
          <w:p w:rsidR="007C2340" w:rsidRPr="00864200" w:rsidDel="00371AEC" w:rsidRDefault="007C2340" w:rsidP="00352303">
            <w:pPr>
              <w:rPr>
                <w:del w:id="1383" w:author="Elizabeth  Crow" w:date="2023-03-12T15:21:00Z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7C2340" w:rsidRPr="00864200" w:rsidDel="00371AEC" w:rsidRDefault="007C2340" w:rsidP="00352303">
            <w:pPr>
              <w:rPr>
                <w:del w:id="1384" w:author="Elizabeth  Crow" w:date="2023-03-12T15:21:00Z"/>
                <w:sz w:val="20"/>
                <w:szCs w:val="20"/>
              </w:rPr>
            </w:pPr>
          </w:p>
        </w:tc>
        <w:tc>
          <w:tcPr>
            <w:tcW w:w="4739" w:type="dxa"/>
          </w:tcPr>
          <w:p w:rsidR="007C2340" w:rsidRPr="00A17BAB" w:rsidDel="00371AEC" w:rsidRDefault="007C2340" w:rsidP="00352303">
            <w:pPr>
              <w:rPr>
                <w:del w:id="1385" w:author="Elizabeth  Crow" w:date="2023-03-12T15:21:00Z"/>
                <w:sz w:val="20"/>
                <w:szCs w:val="20"/>
                <w:highlight w:val="green"/>
                <w:rPrChange w:id="1386" w:author="Elizabeth  Crow" w:date="2023-01-29T18:22:00Z">
                  <w:rPr>
                    <w:del w:id="1387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95" w:type="dxa"/>
            <w:vMerge w:val="restart"/>
          </w:tcPr>
          <w:p w:rsidR="007C2340" w:rsidRPr="00864200" w:rsidDel="00371AEC" w:rsidRDefault="007C2340" w:rsidP="00352303">
            <w:pPr>
              <w:rPr>
                <w:del w:id="1388" w:author="Elizabeth  Crow" w:date="2023-03-12T15:21:00Z"/>
                <w:sz w:val="20"/>
                <w:szCs w:val="20"/>
              </w:rPr>
            </w:pPr>
          </w:p>
        </w:tc>
      </w:tr>
      <w:tr w:rsidR="00B41C09" w:rsidDel="00371AEC" w:rsidTr="00095D78">
        <w:trPr>
          <w:trHeight w:val="82"/>
          <w:del w:id="1389" w:author="Elizabeth  Crow" w:date="2023-03-12T15:21:00Z"/>
        </w:trPr>
        <w:tc>
          <w:tcPr>
            <w:tcW w:w="423" w:type="dxa"/>
            <w:vMerge/>
          </w:tcPr>
          <w:p w:rsidR="007C2340" w:rsidDel="00371AEC" w:rsidRDefault="007C2340" w:rsidP="00352303">
            <w:pPr>
              <w:rPr>
                <w:del w:id="1390" w:author="Elizabeth  Crow" w:date="2023-03-12T15:21:00Z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7C2340" w:rsidRPr="00864200" w:rsidDel="00371AEC" w:rsidRDefault="007C2340" w:rsidP="00352303">
            <w:pPr>
              <w:rPr>
                <w:del w:id="1391" w:author="Elizabeth  Crow" w:date="2023-03-12T15:21:00Z"/>
                <w:sz w:val="20"/>
                <w:szCs w:val="20"/>
              </w:rPr>
            </w:pPr>
          </w:p>
        </w:tc>
        <w:tc>
          <w:tcPr>
            <w:tcW w:w="3334" w:type="dxa"/>
            <w:vMerge/>
          </w:tcPr>
          <w:p w:rsidR="007C2340" w:rsidRPr="00864200" w:rsidDel="00371AEC" w:rsidRDefault="007C2340" w:rsidP="00352303">
            <w:pPr>
              <w:rPr>
                <w:del w:id="1392" w:author="Elizabeth  Crow" w:date="2023-03-12T15:21:00Z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7C2340" w:rsidRPr="00864200" w:rsidDel="00371AEC" w:rsidRDefault="007C2340" w:rsidP="00352303">
            <w:pPr>
              <w:rPr>
                <w:del w:id="1393" w:author="Elizabeth  Crow" w:date="2023-03-12T15:21:00Z"/>
                <w:sz w:val="20"/>
                <w:szCs w:val="20"/>
              </w:rPr>
            </w:pPr>
          </w:p>
        </w:tc>
        <w:tc>
          <w:tcPr>
            <w:tcW w:w="4739" w:type="dxa"/>
          </w:tcPr>
          <w:p w:rsidR="007C2340" w:rsidRPr="00A17BAB" w:rsidDel="00371AEC" w:rsidRDefault="007C2340" w:rsidP="00352303">
            <w:pPr>
              <w:rPr>
                <w:del w:id="1394" w:author="Elizabeth  Crow" w:date="2023-03-12T15:21:00Z"/>
                <w:sz w:val="20"/>
                <w:szCs w:val="20"/>
                <w:highlight w:val="green"/>
                <w:rPrChange w:id="1395" w:author="Elizabeth  Crow" w:date="2023-01-29T18:22:00Z">
                  <w:rPr>
                    <w:del w:id="1396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95" w:type="dxa"/>
            <w:vMerge/>
          </w:tcPr>
          <w:p w:rsidR="007C2340" w:rsidRPr="00864200" w:rsidDel="00371AEC" w:rsidRDefault="007C2340" w:rsidP="00352303">
            <w:pPr>
              <w:rPr>
                <w:del w:id="1397" w:author="Elizabeth  Crow" w:date="2023-03-12T15:21:00Z"/>
                <w:sz w:val="20"/>
                <w:szCs w:val="20"/>
              </w:rPr>
            </w:pPr>
          </w:p>
        </w:tc>
      </w:tr>
      <w:tr w:rsidR="00B41C09" w:rsidDel="00371AEC" w:rsidTr="00095D78">
        <w:trPr>
          <w:trHeight w:val="82"/>
          <w:del w:id="1398" w:author="Elizabeth  Crow" w:date="2023-03-12T15:21:00Z"/>
        </w:trPr>
        <w:tc>
          <w:tcPr>
            <w:tcW w:w="423" w:type="dxa"/>
            <w:vMerge/>
          </w:tcPr>
          <w:p w:rsidR="007C2340" w:rsidDel="00371AEC" w:rsidRDefault="007C2340" w:rsidP="00352303">
            <w:pPr>
              <w:rPr>
                <w:del w:id="1399" w:author="Elizabeth  Crow" w:date="2023-03-12T15:21:00Z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7C2340" w:rsidRPr="00864200" w:rsidDel="00371AEC" w:rsidRDefault="007C2340" w:rsidP="00352303">
            <w:pPr>
              <w:rPr>
                <w:del w:id="1400" w:author="Elizabeth  Crow" w:date="2023-03-12T15:21:00Z"/>
                <w:sz w:val="20"/>
                <w:szCs w:val="20"/>
              </w:rPr>
            </w:pPr>
          </w:p>
        </w:tc>
        <w:tc>
          <w:tcPr>
            <w:tcW w:w="3334" w:type="dxa"/>
            <w:vMerge/>
          </w:tcPr>
          <w:p w:rsidR="007C2340" w:rsidRPr="00864200" w:rsidDel="00371AEC" w:rsidRDefault="007C2340" w:rsidP="00352303">
            <w:pPr>
              <w:rPr>
                <w:del w:id="1401" w:author="Elizabeth  Crow" w:date="2023-03-12T15:21:00Z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7C2340" w:rsidRPr="00864200" w:rsidDel="00371AEC" w:rsidRDefault="007C2340" w:rsidP="00352303">
            <w:pPr>
              <w:rPr>
                <w:del w:id="1402" w:author="Elizabeth  Crow" w:date="2023-03-12T15:21:00Z"/>
                <w:sz w:val="20"/>
                <w:szCs w:val="20"/>
              </w:rPr>
            </w:pPr>
          </w:p>
        </w:tc>
        <w:tc>
          <w:tcPr>
            <w:tcW w:w="4739" w:type="dxa"/>
          </w:tcPr>
          <w:p w:rsidR="007C2340" w:rsidRPr="00A17BAB" w:rsidDel="00371AEC" w:rsidRDefault="007C2340" w:rsidP="00352303">
            <w:pPr>
              <w:rPr>
                <w:del w:id="1403" w:author="Elizabeth  Crow" w:date="2023-03-12T15:21:00Z"/>
                <w:sz w:val="20"/>
                <w:szCs w:val="20"/>
                <w:highlight w:val="yellow"/>
                <w:rPrChange w:id="1404" w:author="Elizabeth  Crow" w:date="2023-01-29T18:22:00Z">
                  <w:rPr>
                    <w:del w:id="1405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95" w:type="dxa"/>
            <w:vMerge w:val="restart"/>
          </w:tcPr>
          <w:p w:rsidR="007C2340" w:rsidRPr="00864200" w:rsidDel="00371AEC" w:rsidRDefault="007C2340" w:rsidP="00352303">
            <w:pPr>
              <w:rPr>
                <w:del w:id="1406" w:author="Elizabeth  Crow" w:date="2023-03-12T15:21:00Z"/>
                <w:sz w:val="20"/>
                <w:szCs w:val="20"/>
              </w:rPr>
            </w:pPr>
          </w:p>
        </w:tc>
      </w:tr>
      <w:tr w:rsidR="00B41C09" w:rsidDel="00371AEC" w:rsidTr="00095D78">
        <w:trPr>
          <w:trHeight w:val="82"/>
          <w:del w:id="1407" w:author="Elizabeth  Crow" w:date="2023-03-12T15:21:00Z"/>
        </w:trPr>
        <w:tc>
          <w:tcPr>
            <w:tcW w:w="423" w:type="dxa"/>
            <w:vMerge/>
          </w:tcPr>
          <w:p w:rsidR="007C2340" w:rsidDel="00371AEC" w:rsidRDefault="007C2340" w:rsidP="00352303">
            <w:pPr>
              <w:rPr>
                <w:del w:id="1408" w:author="Elizabeth  Crow" w:date="2023-03-12T15:21:00Z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7C2340" w:rsidRPr="00864200" w:rsidDel="00371AEC" w:rsidRDefault="007C2340" w:rsidP="00352303">
            <w:pPr>
              <w:rPr>
                <w:del w:id="1409" w:author="Elizabeth  Crow" w:date="2023-03-12T15:21:00Z"/>
                <w:sz w:val="20"/>
                <w:szCs w:val="20"/>
              </w:rPr>
            </w:pPr>
          </w:p>
        </w:tc>
        <w:tc>
          <w:tcPr>
            <w:tcW w:w="3334" w:type="dxa"/>
            <w:vMerge/>
          </w:tcPr>
          <w:p w:rsidR="007C2340" w:rsidRPr="00864200" w:rsidDel="00371AEC" w:rsidRDefault="007C2340" w:rsidP="00352303">
            <w:pPr>
              <w:rPr>
                <w:del w:id="1410" w:author="Elizabeth  Crow" w:date="2023-03-12T15:21:00Z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7C2340" w:rsidRPr="00864200" w:rsidDel="00371AEC" w:rsidRDefault="007C2340" w:rsidP="00352303">
            <w:pPr>
              <w:rPr>
                <w:del w:id="1411" w:author="Elizabeth  Crow" w:date="2023-03-12T15:21:00Z"/>
                <w:sz w:val="20"/>
                <w:szCs w:val="20"/>
              </w:rPr>
            </w:pPr>
          </w:p>
        </w:tc>
        <w:tc>
          <w:tcPr>
            <w:tcW w:w="4739" w:type="dxa"/>
          </w:tcPr>
          <w:p w:rsidR="007C2340" w:rsidRPr="00A17BAB" w:rsidDel="00371AEC" w:rsidRDefault="007C2340" w:rsidP="00352303">
            <w:pPr>
              <w:rPr>
                <w:del w:id="1412" w:author="Elizabeth  Crow" w:date="2023-03-12T15:21:00Z"/>
                <w:sz w:val="20"/>
                <w:szCs w:val="20"/>
                <w:highlight w:val="yellow"/>
                <w:rPrChange w:id="1413" w:author="Elizabeth  Crow" w:date="2023-01-29T18:22:00Z">
                  <w:rPr>
                    <w:del w:id="1414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95" w:type="dxa"/>
            <w:vMerge/>
          </w:tcPr>
          <w:p w:rsidR="007C2340" w:rsidRPr="00864200" w:rsidDel="00371AEC" w:rsidRDefault="007C2340" w:rsidP="00352303">
            <w:pPr>
              <w:rPr>
                <w:del w:id="1415" w:author="Elizabeth  Crow" w:date="2023-03-12T15:21:00Z"/>
                <w:sz w:val="20"/>
                <w:szCs w:val="20"/>
              </w:rPr>
            </w:pPr>
          </w:p>
        </w:tc>
      </w:tr>
      <w:tr w:rsidR="00B41C09" w:rsidDel="00371AEC" w:rsidTr="00095D78">
        <w:trPr>
          <w:trHeight w:val="45"/>
          <w:del w:id="1416" w:author="Elizabeth  Crow" w:date="2023-03-12T15:21:00Z"/>
        </w:trPr>
        <w:tc>
          <w:tcPr>
            <w:tcW w:w="423" w:type="dxa"/>
            <w:vMerge w:val="restart"/>
          </w:tcPr>
          <w:p w:rsidR="007C2340" w:rsidRPr="00864200" w:rsidDel="00371AEC" w:rsidRDefault="007C2340" w:rsidP="00352303">
            <w:pPr>
              <w:rPr>
                <w:del w:id="1417" w:author="Elizabeth  Crow" w:date="2023-03-12T15:21:00Z"/>
                <w:sz w:val="20"/>
                <w:szCs w:val="20"/>
              </w:rPr>
            </w:pPr>
            <w:del w:id="1418" w:author="Elizabeth  Crow" w:date="2023-03-12T15:21:00Z">
              <w:r w:rsidDel="00371AEC">
                <w:rPr>
                  <w:sz w:val="20"/>
                  <w:szCs w:val="20"/>
                </w:rPr>
                <w:delText>5b</w:delText>
              </w:r>
            </w:del>
          </w:p>
        </w:tc>
        <w:tc>
          <w:tcPr>
            <w:tcW w:w="1357" w:type="dxa"/>
            <w:vMerge w:val="restart"/>
          </w:tcPr>
          <w:p w:rsidR="00962927" w:rsidRPr="00962927" w:rsidDel="00371AEC" w:rsidRDefault="00962927">
            <w:pPr>
              <w:rPr>
                <w:del w:id="1419" w:author="Elizabeth  Crow" w:date="2023-03-12T15:21:00Z"/>
                <w:sz w:val="20"/>
                <w:szCs w:val="20"/>
              </w:rPr>
            </w:pPr>
          </w:p>
        </w:tc>
        <w:tc>
          <w:tcPr>
            <w:tcW w:w="3334" w:type="dxa"/>
            <w:vMerge w:val="restart"/>
          </w:tcPr>
          <w:p w:rsidR="00962927" w:rsidRPr="00095D78" w:rsidDel="00371AEC" w:rsidRDefault="00962927">
            <w:pPr>
              <w:rPr>
                <w:del w:id="1420" w:author="Elizabeth  Crow" w:date="2023-03-12T15:21:00Z"/>
                <w:sz w:val="20"/>
                <w:szCs w:val="20"/>
                <w:highlight w:val="red"/>
                <w:rPrChange w:id="1421" w:author="Elizabeth  Crow" w:date="2023-01-29T19:45:00Z">
                  <w:rPr>
                    <w:del w:id="1422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940" w:type="dxa"/>
            <w:vMerge w:val="restart"/>
          </w:tcPr>
          <w:p w:rsidR="00DC4B4D" w:rsidRPr="00864200" w:rsidDel="00371AEC" w:rsidRDefault="00DC4B4D" w:rsidP="00352303">
            <w:pPr>
              <w:rPr>
                <w:del w:id="1423" w:author="Elizabeth  Crow" w:date="2023-03-12T15:21:00Z"/>
                <w:sz w:val="20"/>
                <w:szCs w:val="20"/>
              </w:rPr>
            </w:pPr>
          </w:p>
        </w:tc>
        <w:tc>
          <w:tcPr>
            <w:tcW w:w="4739" w:type="dxa"/>
          </w:tcPr>
          <w:p w:rsidR="007C2340" w:rsidRPr="00864200" w:rsidDel="00371AEC" w:rsidRDefault="007C2340" w:rsidP="00352303">
            <w:pPr>
              <w:rPr>
                <w:del w:id="1424" w:author="Elizabeth  Crow" w:date="2023-03-12T15:21:00Z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</w:tcPr>
          <w:p w:rsidR="007C2340" w:rsidRPr="00864200" w:rsidDel="00371AEC" w:rsidRDefault="007C2340" w:rsidP="00352303">
            <w:pPr>
              <w:rPr>
                <w:del w:id="1425" w:author="Elizabeth  Crow" w:date="2023-03-12T15:21:00Z"/>
                <w:sz w:val="20"/>
                <w:szCs w:val="20"/>
              </w:rPr>
            </w:pPr>
          </w:p>
        </w:tc>
      </w:tr>
      <w:tr w:rsidR="00B41C09" w:rsidDel="00371AEC" w:rsidTr="00095D78">
        <w:trPr>
          <w:trHeight w:val="45"/>
          <w:del w:id="1426" w:author="Elizabeth  Crow" w:date="2023-03-12T15:21:00Z"/>
        </w:trPr>
        <w:tc>
          <w:tcPr>
            <w:tcW w:w="423" w:type="dxa"/>
            <w:vMerge/>
          </w:tcPr>
          <w:p w:rsidR="007C2340" w:rsidDel="00371AEC" w:rsidRDefault="007C2340" w:rsidP="00352303">
            <w:pPr>
              <w:rPr>
                <w:del w:id="1427" w:author="Elizabeth  Crow" w:date="2023-03-12T15:21:00Z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7C2340" w:rsidRPr="00864200" w:rsidDel="00371AEC" w:rsidRDefault="007C2340" w:rsidP="00352303">
            <w:pPr>
              <w:rPr>
                <w:del w:id="1428" w:author="Elizabeth  Crow" w:date="2023-03-12T15:21:00Z"/>
                <w:sz w:val="20"/>
                <w:szCs w:val="20"/>
              </w:rPr>
            </w:pPr>
          </w:p>
        </w:tc>
        <w:tc>
          <w:tcPr>
            <w:tcW w:w="3334" w:type="dxa"/>
            <w:vMerge/>
          </w:tcPr>
          <w:p w:rsidR="007C2340" w:rsidRPr="00095D78" w:rsidDel="00371AEC" w:rsidRDefault="007C2340" w:rsidP="00352303">
            <w:pPr>
              <w:rPr>
                <w:del w:id="1429" w:author="Elizabeth  Crow" w:date="2023-03-12T15:21:00Z"/>
                <w:sz w:val="20"/>
                <w:szCs w:val="20"/>
                <w:highlight w:val="red"/>
                <w:rPrChange w:id="1430" w:author="Elizabeth  Crow" w:date="2023-01-29T19:45:00Z">
                  <w:rPr>
                    <w:del w:id="1431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940" w:type="dxa"/>
            <w:vMerge/>
          </w:tcPr>
          <w:p w:rsidR="007C2340" w:rsidRPr="00864200" w:rsidDel="00371AEC" w:rsidRDefault="007C2340" w:rsidP="00352303">
            <w:pPr>
              <w:rPr>
                <w:del w:id="1432" w:author="Elizabeth  Crow" w:date="2023-03-12T15:21:00Z"/>
                <w:sz w:val="20"/>
                <w:szCs w:val="20"/>
              </w:rPr>
            </w:pPr>
          </w:p>
        </w:tc>
        <w:tc>
          <w:tcPr>
            <w:tcW w:w="4739" w:type="dxa"/>
          </w:tcPr>
          <w:p w:rsidR="00F45297" w:rsidRPr="00864200" w:rsidDel="00371AEC" w:rsidRDefault="00F45297" w:rsidP="00095D78">
            <w:pPr>
              <w:rPr>
                <w:del w:id="1433" w:author="Elizabeth  Crow" w:date="2023-03-12T15:21:00Z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7C2340" w:rsidRPr="00864200" w:rsidDel="00371AEC" w:rsidRDefault="007C2340" w:rsidP="00352303">
            <w:pPr>
              <w:rPr>
                <w:del w:id="1434" w:author="Elizabeth  Crow" w:date="2023-03-12T15:21:00Z"/>
                <w:sz w:val="20"/>
                <w:szCs w:val="20"/>
              </w:rPr>
            </w:pPr>
          </w:p>
        </w:tc>
      </w:tr>
      <w:tr w:rsidR="00B41C09" w:rsidDel="00371AEC" w:rsidTr="00095D78">
        <w:trPr>
          <w:trHeight w:val="45"/>
          <w:del w:id="1435" w:author="Elizabeth  Crow" w:date="2023-03-12T15:21:00Z"/>
        </w:trPr>
        <w:tc>
          <w:tcPr>
            <w:tcW w:w="423" w:type="dxa"/>
            <w:vMerge/>
          </w:tcPr>
          <w:p w:rsidR="007C2340" w:rsidDel="00371AEC" w:rsidRDefault="007C2340" w:rsidP="00352303">
            <w:pPr>
              <w:rPr>
                <w:del w:id="1436" w:author="Elizabeth  Crow" w:date="2023-03-12T15:21:00Z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7C2340" w:rsidRPr="00864200" w:rsidDel="00371AEC" w:rsidRDefault="007C2340" w:rsidP="00352303">
            <w:pPr>
              <w:rPr>
                <w:del w:id="1437" w:author="Elizabeth  Crow" w:date="2023-03-12T15:21:00Z"/>
                <w:sz w:val="20"/>
                <w:szCs w:val="20"/>
              </w:rPr>
            </w:pPr>
          </w:p>
        </w:tc>
        <w:tc>
          <w:tcPr>
            <w:tcW w:w="3334" w:type="dxa"/>
            <w:vMerge/>
          </w:tcPr>
          <w:p w:rsidR="007C2340" w:rsidRPr="00095D78" w:rsidDel="00371AEC" w:rsidRDefault="007C2340" w:rsidP="00352303">
            <w:pPr>
              <w:rPr>
                <w:del w:id="1438" w:author="Elizabeth  Crow" w:date="2023-03-12T15:21:00Z"/>
                <w:sz w:val="20"/>
                <w:szCs w:val="20"/>
                <w:highlight w:val="red"/>
                <w:rPrChange w:id="1439" w:author="Elizabeth  Crow" w:date="2023-01-29T19:45:00Z">
                  <w:rPr>
                    <w:del w:id="1440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940" w:type="dxa"/>
            <w:vMerge/>
          </w:tcPr>
          <w:p w:rsidR="007C2340" w:rsidRPr="00864200" w:rsidDel="00371AEC" w:rsidRDefault="007C2340" w:rsidP="00352303">
            <w:pPr>
              <w:rPr>
                <w:del w:id="1441" w:author="Elizabeth  Crow" w:date="2023-03-12T15:21:00Z"/>
                <w:sz w:val="20"/>
                <w:szCs w:val="20"/>
              </w:rPr>
            </w:pPr>
          </w:p>
        </w:tc>
        <w:tc>
          <w:tcPr>
            <w:tcW w:w="4739" w:type="dxa"/>
          </w:tcPr>
          <w:p w:rsidR="00A17BAB" w:rsidRPr="00A17BAB" w:rsidDel="00371AEC" w:rsidRDefault="00A17BAB" w:rsidP="00352303">
            <w:pPr>
              <w:rPr>
                <w:del w:id="1442" w:author="Elizabeth  Crow" w:date="2023-03-12T15:21:00Z"/>
                <w:sz w:val="20"/>
                <w:szCs w:val="20"/>
                <w:highlight w:val="green"/>
                <w:rPrChange w:id="1443" w:author="Elizabeth  Crow" w:date="2023-01-29T18:22:00Z">
                  <w:rPr>
                    <w:del w:id="1444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95" w:type="dxa"/>
            <w:vMerge w:val="restart"/>
          </w:tcPr>
          <w:p w:rsidR="007C2340" w:rsidRPr="00864200" w:rsidDel="00371AEC" w:rsidRDefault="007C2340" w:rsidP="00352303">
            <w:pPr>
              <w:rPr>
                <w:del w:id="1445" w:author="Elizabeth  Crow" w:date="2023-03-12T15:21:00Z"/>
                <w:sz w:val="20"/>
                <w:szCs w:val="20"/>
              </w:rPr>
            </w:pPr>
          </w:p>
        </w:tc>
      </w:tr>
      <w:tr w:rsidR="00B41C09" w:rsidDel="00371AEC" w:rsidTr="00095D78">
        <w:trPr>
          <w:trHeight w:val="45"/>
          <w:del w:id="1446" w:author="Elizabeth  Crow" w:date="2023-03-12T15:21:00Z"/>
        </w:trPr>
        <w:tc>
          <w:tcPr>
            <w:tcW w:w="423" w:type="dxa"/>
            <w:vMerge/>
          </w:tcPr>
          <w:p w:rsidR="007C2340" w:rsidDel="00371AEC" w:rsidRDefault="007C2340" w:rsidP="00352303">
            <w:pPr>
              <w:rPr>
                <w:del w:id="1447" w:author="Elizabeth  Crow" w:date="2023-03-12T15:21:00Z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7C2340" w:rsidRPr="00864200" w:rsidDel="00371AEC" w:rsidRDefault="007C2340" w:rsidP="00352303">
            <w:pPr>
              <w:rPr>
                <w:del w:id="1448" w:author="Elizabeth  Crow" w:date="2023-03-12T15:21:00Z"/>
                <w:sz w:val="20"/>
                <w:szCs w:val="20"/>
              </w:rPr>
            </w:pPr>
          </w:p>
        </w:tc>
        <w:tc>
          <w:tcPr>
            <w:tcW w:w="3334" w:type="dxa"/>
            <w:vMerge/>
          </w:tcPr>
          <w:p w:rsidR="007C2340" w:rsidRPr="00095D78" w:rsidDel="00371AEC" w:rsidRDefault="007C2340" w:rsidP="00352303">
            <w:pPr>
              <w:rPr>
                <w:del w:id="1449" w:author="Elizabeth  Crow" w:date="2023-03-12T15:21:00Z"/>
                <w:sz w:val="20"/>
                <w:szCs w:val="20"/>
                <w:highlight w:val="red"/>
                <w:rPrChange w:id="1450" w:author="Elizabeth  Crow" w:date="2023-01-29T19:45:00Z">
                  <w:rPr>
                    <w:del w:id="1451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940" w:type="dxa"/>
            <w:vMerge/>
          </w:tcPr>
          <w:p w:rsidR="007C2340" w:rsidRPr="00864200" w:rsidDel="00371AEC" w:rsidRDefault="007C2340" w:rsidP="00352303">
            <w:pPr>
              <w:rPr>
                <w:del w:id="1452" w:author="Elizabeth  Crow" w:date="2023-03-12T15:21:00Z"/>
                <w:sz w:val="20"/>
                <w:szCs w:val="20"/>
              </w:rPr>
            </w:pPr>
          </w:p>
        </w:tc>
        <w:tc>
          <w:tcPr>
            <w:tcW w:w="4739" w:type="dxa"/>
          </w:tcPr>
          <w:p w:rsidR="00A17BAB" w:rsidRPr="00A17BAB" w:rsidDel="00371AEC" w:rsidRDefault="00A17BAB" w:rsidP="00352303">
            <w:pPr>
              <w:rPr>
                <w:del w:id="1453" w:author="Elizabeth  Crow" w:date="2023-03-12T15:21:00Z"/>
                <w:sz w:val="20"/>
                <w:szCs w:val="20"/>
                <w:highlight w:val="green"/>
                <w:rPrChange w:id="1454" w:author="Elizabeth  Crow" w:date="2023-01-29T18:22:00Z">
                  <w:rPr>
                    <w:del w:id="1455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95" w:type="dxa"/>
            <w:vMerge/>
          </w:tcPr>
          <w:p w:rsidR="007C2340" w:rsidRPr="00864200" w:rsidDel="00371AEC" w:rsidRDefault="007C2340" w:rsidP="00352303">
            <w:pPr>
              <w:rPr>
                <w:del w:id="1456" w:author="Elizabeth  Crow" w:date="2023-03-12T15:21:00Z"/>
                <w:sz w:val="20"/>
                <w:szCs w:val="20"/>
              </w:rPr>
            </w:pPr>
          </w:p>
        </w:tc>
      </w:tr>
      <w:tr w:rsidR="00B41C09" w:rsidDel="00371AEC" w:rsidTr="00095D78">
        <w:trPr>
          <w:trHeight w:val="45"/>
          <w:del w:id="1457" w:author="Elizabeth  Crow" w:date="2023-03-12T15:21:00Z"/>
        </w:trPr>
        <w:tc>
          <w:tcPr>
            <w:tcW w:w="423" w:type="dxa"/>
            <w:vMerge/>
          </w:tcPr>
          <w:p w:rsidR="007C2340" w:rsidDel="00371AEC" w:rsidRDefault="007C2340" w:rsidP="00352303">
            <w:pPr>
              <w:rPr>
                <w:del w:id="1458" w:author="Elizabeth  Crow" w:date="2023-03-12T15:21:00Z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7C2340" w:rsidRPr="00864200" w:rsidDel="00371AEC" w:rsidRDefault="007C2340" w:rsidP="00352303">
            <w:pPr>
              <w:rPr>
                <w:del w:id="1459" w:author="Elizabeth  Crow" w:date="2023-03-12T15:21:00Z"/>
                <w:sz w:val="20"/>
                <w:szCs w:val="20"/>
              </w:rPr>
            </w:pPr>
          </w:p>
        </w:tc>
        <w:tc>
          <w:tcPr>
            <w:tcW w:w="3334" w:type="dxa"/>
            <w:vMerge/>
          </w:tcPr>
          <w:p w:rsidR="007C2340" w:rsidRPr="00095D78" w:rsidDel="00371AEC" w:rsidRDefault="007C2340" w:rsidP="00352303">
            <w:pPr>
              <w:rPr>
                <w:del w:id="1460" w:author="Elizabeth  Crow" w:date="2023-03-12T15:21:00Z"/>
                <w:sz w:val="20"/>
                <w:szCs w:val="20"/>
                <w:highlight w:val="red"/>
                <w:rPrChange w:id="1461" w:author="Elizabeth  Crow" w:date="2023-01-29T19:45:00Z">
                  <w:rPr>
                    <w:del w:id="1462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940" w:type="dxa"/>
            <w:vMerge/>
          </w:tcPr>
          <w:p w:rsidR="007C2340" w:rsidRPr="00864200" w:rsidDel="00371AEC" w:rsidRDefault="007C2340" w:rsidP="00352303">
            <w:pPr>
              <w:rPr>
                <w:del w:id="1463" w:author="Elizabeth  Crow" w:date="2023-03-12T15:21:00Z"/>
                <w:sz w:val="20"/>
                <w:szCs w:val="20"/>
              </w:rPr>
            </w:pPr>
          </w:p>
        </w:tc>
        <w:tc>
          <w:tcPr>
            <w:tcW w:w="4739" w:type="dxa"/>
          </w:tcPr>
          <w:p w:rsidR="00F45297" w:rsidRPr="00A17BAB" w:rsidDel="00371AEC" w:rsidRDefault="00F45297" w:rsidP="00352303">
            <w:pPr>
              <w:rPr>
                <w:del w:id="1464" w:author="Elizabeth  Crow" w:date="2023-03-12T15:21:00Z"/>
                <w:sz w:val="20"/>
                <w:szCs w:val="20"/>
                <w:highlight w:val="yellow"/>
                <w:rPrChange w:id="1465" w:author="Elizabeth  Crow" w:date="2023-01-29T18:22:00Z">
                  <w:rPr>
                    <w:del w:id="1466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95" w:type="dxa"/>
            <w:vMerge w:val="restart"/>
          </w:tcPr>
          <w:p w:rsidR="007C2340" w:rsidRPr="00864200" w:rsidDel="00371AEC" w:rsidRDefault="007C2340" w:rsidP="00352303">
            <w:pPr>
              <w:rPr>
                <w:del w:id="1467" w:author="Elizabeth  Crow" w:date="2023-03-12T15:21:00Z"/>
                <w:sz w:val="20"/>
                <w:szCs w:val="20"/>
              </w:rPr>
            </w:pPr>
          </w:p>
        </w:tc>
      </w:tr>
      <w:tr w:rsidR="00F45297" w:rsidDel="00371AEC" w:rsidTr="00095D78">
        <w:tblPrEx>
          <w:tblW w:w="0" w:type="auto"/>
          <w:tblPrExChange w:id="1468" w:author="Elizabeth  Crow" w:date="2023-01-29T19:13:00Z">
            <w:tblPrEx>
              <w:tblW w:w="0" w:type="auto"/>
            </w:tblPrEx>
          </w:tblPrExChange>
        </w:tblPrEx>
        <w:trPr>
          <w:trHeight w:val="45"/>
          <w:del w:id="1469" w:author="Elizabeth  Crow" w:date="2023-03-12T15:21:00Z"/>
          <w:trPrChange w:id="1470" w:author="Elizabeth  Crow" w:date="2023-01-29T19:13:00Z">
            <w:trPr>
              <w:trHeight w:val="45"/>
            </w:trPr>
          </w:trPrChange>
        </w:trPr>
        <w:tc>
          <w:tcPr>
            <w:tcW w:w="423" w:type="dxa"/>
            <w:vMerge/>
            <w:tcPrChange w:id="1471" w:author="Elizabeth  Crow" w:date="2023-01-29T19:13:00Z">
              <w:tcPr>
                <w:tcW w:w="423" w:type="dxa"/>
                <w:vMerge/>
              </w:tcPr>
            </w:tcPrChange>
          </w:tcPr>
          <w:p w:rsidR="007C2340" w:rsidDel="00371AEC" w:rsidRDefault="007C2340" w:rsidP="00352303">
            <w:pPr>
              <w:rPr>
                <w:del w:id="1472" w:author="Elizabeth  Crow" w:date="2023-03-12T15:21:00Z"/>
                <w:sz w:val="20"/>
                <w:szCs w:val="20"/>
              </w:rPr>
            </w:pPr>
          </w:p>
        </w:tc>
        <w:tc>
          <w:tcPr>
            <w:tcW w:w="1357" w:type="dxa"/>
            <w:vMerge/>
            <w:tcPrChange w:id="1473" w:author="Elizabeth  Crow" w:date="2023-01-29T19:13:00Z">
              <w:tcPr>
                <w:tcW w:w="1132" w:type="dxa"/>
                <w:vMerge/>
              </w:tcPr>
            </w:tcPrChange>
          </w:tcPr>
          <w:p w:rsidR="007C2340" w:rsidRPr="00864200" w:rsidDel="00371AEC" w:rsidRDefault="007C2340" w:rsidP="00352303">
            <w:pPr>
              <w:rPr>
                <w:del w:id="1474" w:author="Elizabeth  Crow" w:date="2023-03-12T15:21:00Z"/>
                <w:sz w:val="20"/>
                <w:szCs w:val="20"/>
              </w:rPr>
            </w:pPr>
          </w:p>
        </w:tc>
        <w:tc>
          <w:tcPr>
            <w:tcW w:w="3334" w:type="dxa"/>
            <w:vMerge/>
            <w:tcPrChange w:id="1475" w:author="Elizabeth  Crow" w:date="2023-01-29T19:13:00Z">
              <w:tcPr>
                <w:tcW w:w="3402" w:type="dxa"/>
                <w:vMerge/>
              </w:tcPr>
            </w:tcPrChange>
          </w:tcPr>
          <w:p w:rsidR="007C2340" w:rsidRPr="00095D78" w:rsidDel="00371AEC" w:rsidRDefault="007C2340" w:rsidP="00352303">
            <w:pPr>
              <w:rPr>
                <w:del w:id="1476" w:author="Elizabeth  Crow" w:date="2023-03-12T15:21:00Z"/>
                <w:sz w:val="20"/>
                <w:szCs w:val="20"/>
                <w:highlight w:val="red"/>
                <w:rPrChange w:id="1477" w:author="Elizabeth  Crow" w:date="2023-01-29T19:45:00Z">
                  <w:rPr>
                    <w:del w:id="1478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940" w:type="dxa"/>
            <w:vMerge/>
            <w:tcPrChange w:id="1479" w:author="Elizabeth  Crow" w:date="2023-01-29T19:13:00Z">
              <w:tcPr>
                <w:tcW w:w="2948" w:type="dxa"/>
                <w:vMerge/>
              </w:tcPr>
            </w:tcPrChange>
          </w:tcPr>
          <w:p w:rsidR="007C2340" w:rsidRPr="00864200" w:rsidDel="00371AEC" w:rsidRDefault="007C2340" w:rsidP="00352303">
            <w:pPr>
              <w:rPr>
                <w:del w:id="1480" w:author="Elizabeth  Crow" w:date="2023-03-12T15:21:00Z"/>
                <w:sz w:val="20"/>
                <w:szCs w:val="20"/>
              </w:rPr>
            </w:pPr>
          </w:p>
        </w:tc>
        <w:tc>
          <w:tcPr>
            <w:tcW w:w="4739" w:type="dxa"/>
            <w:shd w:val="clear" w:color="auto" w:fill="FFFFFF" w:themeFill="background1"/>
            <w:tcPrChange w:id="1481" w:author="Elizabeth  Crow" w:date="2023-01-29T19:13:00Z">
              <w:tcPr>
                <w:tcW w:w="4848" w:type="dxa"/>
                <w:shd w:val="clear" w:color="auto" w:fill="F2F2F2" w:themeFill="background1" w:themeFillShade="F2"/>
              </w:tcPr>
            </w:tcPrChange>
          </w:tcPr>
          <w:p w:rsidR="00F45297" w:rsidRPr="00F45297" w:rsidDel="00371AEC" w:rsidRDefault="00F45297" w:rsidP="00352303">
            <w:pPr>
              <w:rPr>
                <w:del w:id="1482" w:author="Elizabeth  Crow" w:date="2023-03-12T15:21:00Z"/>
                <w:i/>
                <w:sz w:val="20"/>
                <w:szCs w:val="20"/>
                <w:highlight w:val="yellow"/>
                <w:rPrChange w:id="1483" w:author="Elizabeth  Crow" w:date="2023-01-29T19:13:00Z">
                  <w:rPr>
                    <w:del w:id="1484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95" w:type="dxa"/>
            <w:vMerge/>
            <w:tcPrChange w:id="1485" w:author="Elizabeth  Crow" w:date="2023-01-29T19:13:00Z">
              <w:tcPr>
                <w:tcW w:w="2635" w:type="dxa"/>
                <w:vMerge/>
              </w:tcPr>
            </w:tcPrChange>
          </w:tcPr>
          <w:p w:rsidR="007C2340" w:rsidRPr="00864200" w:rsidDel="00371AEC" w:rsidRDefault="007C2340" w:rsidP="00352303">
            <w:pPr>
              <w:rPr>
                <w:del w:id="1486" w:author="Elizabeth  Crow" w:date="2023-03-12T15:21:00Z"/>
                <w:sz w:val="20"/>
                <w:szCs w:val="20"/>
              </w:rPr>
            </w:pPr>
          </w:p>
        </w:tc>
      </w:tr>
      <w:tr w:rsidR="00B41C09" w:rsidDel="00371AEC" w:rsidTr="00095D78">
        <w:trPr>
          <w:trHeight w:val="50"/>
          <w:del w:id="1487" w:author="Elizabeth  Crow" w:date="2023-03-12T15:21:00Z"/>
        </w:trPr>
        <w:tc>
          <w:tcPr>
            <w:tcW w:w="423" w:type="dxa"/>
            <w:vMerge w:val="restart"/>
          </w:tcPr>
          <w:p w:rsidR="007C2340" w:rsidRPr="00864200" w:rsidDel="00371AEC" w:rsidRDefault="007C2340" w:rsidP="00352303">
            <w:pPr>
              <w:rPr>
                <w:del w:id="1488" w:author="Elizabeth  Crow" w:date="2023-03-12T15:21:00Z"/>
                <w:sz w:val="20"/>
                <w:szCs w:val="20"/>
              </w:rPr>
            </w:pPr>
            <w:del w:id="1489" w:author="Elizabeth  Crow" w:date="2023-03-12T15:21:00Z">
              <w:r w:rsidDel="00371AEC">
                <w:rPr>
                  <w:sz w:val="20"/>
                  <w:szCs w:val="20"/>
                </w:rPr>
                <w:delText>5c</w:delText>
              </w:r>
            </w:del>
          </w:p>
        </w:tc>
        <w:tc>
          <w:tcPr>
            <w:tcW w:w="1357" w:type="dxa"/>
            <w:vMerge w:val="restart"/>
          </w:tcPr>
          <w:p w:rsidR="007C2340" w:rsidRPr="00864200" w:rsidDel="00371AEC" w:rsidRDefault="007C2340" w:rsidP="00352303">
            <w:pPr>
              <w:rPr>
                <w:del w:id="1490" w:author="Elizabeth  Crow" w:date="2023-03-12T15:21:00Z"/>
                <w:sz w:val="20"/>
                <w:szCs w:val="20"/>
              </w:rPr>
            </w:pPr>
          </w:p>
        </w:tc>
        <w:tc>
          <w:tcPr>
            <w:tcW w:w="3334" w:type="dxa"/>
            <w:vMerge w:val="restart"/>
          </w:tcPr>
          <w:p w:rsidR="00B41C09" w:rsidRPr="00095D78" w:rsidDel="00371AEC" w:rsidRDefault="00B41C09">
            <w:pPr>
              <w:rPr>
                <w:del w:id="1491" w:author="Elizabeth  Crow" w:date="2023-03-12T15:21:00Z"/>
                <w:sz w:val="20"/>
                <w:szCs w:val="20"/>
                <w:highlight w:val="red"/>
                <w:rPrChange w:id="1492" w:author="Elizabeth  Crow" w:date="2023-01-29T19:45:00Z">
                  <w:rPr>
                    <w:del w:id="1493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940" w:type="dxa"/>
            <w:vMerge w:val="restart"/>
          </w:tcPr>
          <w:p w:rsidR="007C2340" w:rsidRPr="00864200" w:rsidDel="00371AEC" w:rsidRDefault="007C2340" w:rsidP="00352303">
            <w:pPr>
              <w:rPr>
                <w:del w:id="1494" w:author="Elizabeth  Crow" w:date="2023-03-12T15:21:00Z"/>
                <w:sz w:val="20"/>
                <w:szCs w:val="20"/>
              </w:rPr>
            </w:pPr>
          </w:p>
        </w:tc>
        <w:tc>
          <w:tcPr>
            <w:tcW w:w="4739" w:type="dxa"/>
          </w:tcPr>
          <w:p w:rsidR="007C2340" w:rsidRPr="005B1F4A" w:rsidDel="00371AEC" w:rsidRDefault="007C2340" w:rsidP="00352303">
            <w:pPr>
              <w:rPr>
                <w:del w:id="1495" w:author="Elizabeth  Crow" w:date="2023-03-12T15:21:00Z"/>
                <w:highlight w:val="red"/>
                <w:rPrChange w:id="1496" w:author="Elizabeth  Crow" w:date="2023-01-29T20:08:00Z">
                  <w:rPr>
                    <w:del w:id="1497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95" w:type="dxa"/>
            <w:vMerge w:val="restart"/>
          </w:tcPr>
          <w:p w:rsidR="007C2340" w:rsidRPr="00864200" w:rsidDel="00371AEC" w:rsidRDefault="007C2340" w:rsidP="00352303">
            <w:pPr>
              <w:rPr>
                <w:del w:id="1498" w:author="Elizabeth  Crow" w:date="2023-03-12T15:21:00Z"/>
                <w:sz w:val="20"/>
                <w:szCs w:val="20"/>
              </w:rPr>
            </w:pPr>
          </w:p>
        </w:tc>
      </w:tr>
      <w:tr w:rsidR="00B41C09" w:rsidDel="00371AEC" w:rsidTr="00095D78">
        <w:trPr>
          <w:trHeight w:val="47"/>
          <w:del w:id="1499" w:author="Elizabeth  Crow" w:date="2023-03-12T15:21:00Z"/>
        </w:trPr>
        <w:tc>
          <w:tcPr>
            <w:tcW w:w="423" w:type="dxa"/>
            <w:vMerge/>
          </w:tcPr>
          <w:p w:rsidR="007C2340" w:rsidDel="00371AEC" w:rsidRDefault="007C2340" w:rsidP="00352303">
            <w:pPr>
              <w:rPr>
                <w:del w:id="1500" w:author="Elizabeth  Crow" w:date="2023-03-12T15:21:00Z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7C2340" w:rsidRPr="00864200" w:rsidDel="00371AEC" w:rsidRDefault="007C2340" w:rsidP="00352303">
            <w:pPr>
              <w:rPr>
                <w:del w:id="1501" w:author="Elizabeth  Crow" w:date="2023-03-12T15:21:00Z"/>
                <w:sz w:val="20"/>
                <w:szCs w:val="20"/>
              </w:rPr>
            </w:pPr>
          </w:p>
        </w:tc>
        <w:tc>
          <w:tcPr>
            <w:tcW w:w="3334" w:type="dxa"/>
            <w:vMerge/>
          </w:tcPr>
          <w:p w:rsidR="007C2340" w:rsidRPr="00864200" w:rsidDel="00371AEC" w:rsidRDefault="007C2340" w:rsidP="00352303">
            <w:pPr>
              <w:rPr>
                <w:del w:id="1502" w:author="Elizabeth  Crow" w:date="2023-03-12T15:21:00Z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7C2340" w:rsidRPr="00864200" w:rsidDel="00371AEC" w:rsidRDefault="007C2340" w:rsidP="00352303">
            <w:pPr>
              <w:rPr>
                <w:del w:id="1503" w:author="Elizabeth  Crow" w:date="2023-03-12T15:21:00Z"/>
                <w:sz w:val="20"/>
                <w:szCs w:val="20"/>
              </w:rPr>
            </w:pPr>
          </w:p>
        </w:tc>
        <w:tc>
          <w:tcPr>
            <w:tcW w:w="4739" w:type="dxa"/>
          </w:tcPr>
          <w:p w:rsidR="00B41C09" w:rsidRPr="00A17BAB" w:rsidDel="00371AEC" w:rsidRDefault="00B41C09" w:rsidP="00352303">
            <w:pPr>
              <w:rPr>
                <w:del w:id="1504" w:author="Elizabeth  Crow" w:date="2023-03-12T15:21:00Z"/>
                <w:sz w:val="20"/>
                <w:szCs w:val="20"/>
                <w:highlight w:val="red"/>
                <w:rPrChange w:id="1505" w:author="Elizabeth  Crow" w:date="2023-01-29T18:22:00Z">
                  <w:rPr>
                    <w:del w:id="1506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95" w:type="dxa"/>
            <w:vMerge/>
          </w:tcPr>
          <w:p w:rsidR="007C2340" w:rsidRPr="00864200" w:rsidDel="00371AEC" w:rsidRDefault="007C2340" w:rsidP="00352303">
            <w:pPr>
              <w:rPr>
                <w:del w:id="1507" w:author="Elizabeth  Crow" w:date="2023-03-12T15:21:00Z"/>
                <w:sz w:val="20"/>
                <w:szCs w:val="20"/>
              </w:rPr>
            </w:pPr>
          </w:p>
        </w:tc>
      </w:tr>
      <w:tr w:rsidR="00B41C09" w:rsidDel="00371AEC" w:rsidTr="00095D78">
        <w:trPr>
          <w:trHeight w:val="47"/>
          <w:del w:id="1508" w:author="Elizabeth  Crow" w:date="2023-03-12T15:21:00Z"/>
        </w:trPr>
        <w:tc>
          <w:tcPr>
            <w:tcW w:w="423" w:type="dxa"/>
            <w:vMerge/>
          </w:tcPr>
          <w:p w:rsidR="007C2340" w:rsidDel="00371AEC" w:rsidRDefault="007C2340" w:rsidP="00352303">
            <w:pPr>
              <w:rPr>
                <w:del w:id="1509" w:author="Elizabeth  Crow" w:date="2023-03-12T15:21:00Z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7C2340" w:rsidRPr="00864200" w:rsidDel="00371AEC" w:rsidRDefault="007C2340" w:rsidP="00352303">
            <w:pPr>
              <w:rPr>
                <w:del w:id="1510" w:author="Elizabeth  Crow" w:date="2023-03-12T15:21:00Z"/>
                <w:sz w:val="20"/>
                <w:szCs w:val="20"/>
              </w:rPr>
            </w:pPr>
          </w:p>
        </w:tc>
        <w:tc>
          <w:tcPr>
            <w:tcW w:w="3334" w:type="dxa"/>
            <w:vMerge/>
          </w:tcPr>
          <w:p w:rsidR="007C2340" w:rsidRPr="00864200" w:rsidDel="00371AEC" w:rsidRDefault="007C2340" w:rsidP="00352303">
            <w:pPr>
              <w:rPr>
                <w:del w:id="1511" w:author="Elizabeth  Crow" w:date="2023-03-12T15:21:00Z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7C2340" w:rsidRPr="00864200" w:rsidDel="00371AEC" w:rsidRDefault="007C2340" w:rsidP="00352303">
            <w:pPr>
              <w:rPr>
                <w:del w:id="1512" w:author="Elizabeth  Crow" w:date="2023-03-12T15:21:00Z"/>
                <w:sz w:val="20"/>
                <w:szCs w:val="20"/>
              </w:rPr>
            </w:pPr>
          </w:p>
        </w:tc>
        <w:tc>
          <w:tcPr>
            <w:tcW w:w="4739" w:type="dxa"/>
          </w:tcPr>
          <w:p w:rsidR="00F45297" w:rsidRPr="00A17BAB" w:rsidDel="00371AEC" w:rsidRDefault="00F45297" w:rsidP="00352303">
            <w:pPr>
              <w:rPr>
                <w:del w:id="1513" w:author="Elizabeth  Crow" w:date="2023-03-12T15:21:00Z"/>
                <w:sz w:val="20"/>
                <w:szCs w:val="20"/>
                <w:highlight w:val="green"/>
                <w:rPrChange w:id="1514" w:author="Elizabeth  Crow" w:date="2023-01-29T18:22:00Z">
                  <w:rPr>
                    <w:del w:id="1515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95" w:type="dxa"/>
            <w:vMerge w:val="restart"/>
          </w:tcPr>
          <w:p w:rsidR="007C2340" w:rsidRPr="00864200" w:rsidDel="00371AEC" w:rsidRDefault="007C2340" w:rsidP="00352303">
            <w:pPr>
              <w:rPr>
                <w:del w:id="1516" w:author="Elizabeth  Crow" w:date="2023-03-12T15:21:00Z"/>
                <w:sz w:val="20"/>
                <w:szCs w:val="20"/>
              </w:rPr>
            </w:pPr>
          </w:p>
        </w:tc>
      </w:tr>
      <w:tr w:rsidR="00B41C09" w:rsidDel="00371AEC" w:rsidTr="00095D78">
        <w:trPr>
          <w:trHeight w:val="47"/>
          <w:del w:id="1517" w:author="Elizabeth  Crow" w:date="2023-03-12T15:21:00Z"/>
        </w:trPr>
        <w:tc>
          <w:tcPr>
            <w:tcW w:w="423" w:type="dxa"/>
            <w:vMerge/>
          </w:tcPr>
          <w:p w:rsidR="007C2340" w:rsidDel="00371AEC" w:rsidRDefault="007C2340" w:rsidP="00352303">
            <w:pPr>
              <w:rPr>
                <w:del w:id="1518" w:author="Elizabeth  Crow" w:date="2023-03-12T15:21:00Z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7C2340" w:rsidRPr="00864200" w:rsidDel="00371AEC" w:rsidRDefault="007C2340" w:rsidP="00352303">
            <w:pPr>
              <w:rPr>
                <w:del w:id="1519" w:author="Elizabeth  Crow" w:date="2023-03-12T15:21:00Z"/>
                <w:sz w:val="20"/>
                <w:szCs w:val="20"/>
              </w:rPr>
            </w:pPr>
          </w:p>
        </w:tc>
        <w:tc>
          <w:tcPr>
            <w:tcW w:w="3334" w:type="dxa"/>
            <w:vMerge/>
          </w:tcPr>
          <w:p w:rsidR="007C2340" w:rsidRPr="00864200" w:rsidDel="00371AEC" w:rsidRDefault="007C2340" w:rsidP="00352303">
            <w:pPr>
              <w:rPr>
                <w:del w:id="1520" w:author="Elizabeth  Crow" w:date="2023-03-12T15:21:00Z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7C2340" w:rsidRPr="00864200" w:rsidDel="00371AEC" w:rsidRDefault="007C2340" w:rsidP="00352303">
            <w:pPr>
              <w:rPr>
                <w:del w:id="1521" w:author="Elizabeth  Crow" w:date="2023-03-12T15:21:00Z"/>
                <w:sz w:val="20"/>
                <w:szCs w:val="20"/>
              </w:rPr>
            </w:pPr>
          </w:p>
        </w:tc>
        <w:tc>
          <w:tcPr>
            <w:tcW w:w="4739" w:type="dxa"/>
          </w:tcPr>
          <w:p w:rsidR="007C2340" w:rsidRPr="00A17BAB" w:rsidDel="00371AEC" w:rsidRDefault="007C2340" w:rsidP="00352303">
            <w:pPr>
              <w:rPr>
                <w:del w:id="1522" w:author="Elizabeth  Crow" w:date="2023-03-12T15:21:00Z"/>
                <w:sz w:val="20"/>
                <w:szCs w:val="20"/>
                <w:highlight w:val="green"/>
                <w:rPrChange w:id="1523" w:author="Elizabeth  Crow" w:date="2023-01-29T18:22:00Z">
                  <w:rPr>
                    <w:del w:id="1524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95" w:type="dxa"/>
            <w:vMerge/>
          </w:tcPr>
          <w:p w:rsidR="007C2340" w:rsidRPr="00864200" w:rsidDel="00371AEC" w:rsidRDefault="007C2340" w:rsidP="00352303">
            <w:pPr>
              <w:rPr>
                <w:del w:id="1525" w:author="Elizabeth  Crow" w:date="2023-03-12T15:21:00Z"/>
                <w:sz w:val="20"/>
                <w:szCs w:val="20"/>
              </w:rPr>
            </w:pPr>
          </w:p>
        </w:tc>
      </w:tr>
      <w:tr w:rsidR="00B41C09" w:rsidDel="00371AEC" w:rsidTr="00095D78">
        <w:trPr>
          <w:trHeight w:val="47"/>
          <w:del w:id="1526" w:author="Elizabeth  Crow" w:date="2023-03-12T15:21:00Z"/>
        </w:trPr>
        <w:tc>
          <w:tcPr>
            <w:tcW w:w="423" w:type="dxa"/>
            <w:vMerge/>
          </w:tcPr>
          <w:p w:rsidR="007C2340" w:rsidDel="00371AEC" w:rsidRDefault="007C2340" w:rsidP="00352303">
            <w:pPr>
              <w:rPr>
                <w:del w:id="1527" w:author="Elizabeth  Crow" w:date="2023-03-12T15:21:00Z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7C2340" w:rsidRPr="00864200" w:rsidDel="00371AEC" w:rsidRDefault="007C2340" w:rsidP="00352303">
            <w:pPr>
              <w:rPr>
                <w:del w:id="1528" w:author="Elizabeth  Crow" w:date="2023-03-12T15:21:00Z"/>
                <w:sz w:val="20"/>
                <w:szCs w:val="20"/>
              </w:rPr>
            </w:pPr>
          </w:p>
        </w:tc>
        <w:tc>
          <w:tcPr>
            <w:tcW w:w="3334" w:type="dxa"/>
            <w:vMerge/>
          </w:tcPr>
          <w:p w:rsidR="007C2340" w:rsidRPr="00864200" w:rsidDel="00371AEC" w:rsidRDefault="007C2340" w:rsidP="00352303">
            <w:pPr>
              <w:rPr>
                <w:del w:id="1529" w:author="Elizabeth  Crow" w:date="2023-03-12T15:21:00Z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7C2340" w:rsidRPr="00864200" w:rsidDel="00371AEC" w:rsidRDefault="007C2340" w:rsidP="00352303">
            <w:pPr>
              <w:rPr>
                <w:del w:id="1530" w:author="Elizabeth  Crow" w:date="2023-03-12T15:21:00Z"/>
                <w:sz w:val="20"/>
                <w:szCs w:val="20"/>
              </w:rPr>
            </w:pPr>
          </w:p>
        </w:tc>
        <w:tc>
          <w:tcPr>
            <w:tcW w:w="4739" w:type="dxa"/>
          </w:tcPr>
          <w:p w:rsidR="007C2340" w:rsidRPr="00A17BAB" w:rsidDel="00371AEC" w:rsidRDefault="007C2340" w:rsidP="00352303">
            <w:pPr>
              <w:rPr>
                <w:del w:id="1531" w:author="Elizabeth  Crow" w:date="2023-03-12T15:21:00Z"/>
                <w:sz w:val="20"/>
                <w:szCs w:val="20"/>
                <w:highlight w:val="yellow"/>
                <w:rPrChange w:id="1532" w:author="Elizabeth  Crow" w:date="2023-01-29T18:23:00Z">
                  <w:rPr>
                    <w:del w:id="1533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95" w:type="dxa"/>
            <w:vMerge w:val="restart"/>
          </w:tcPr>
          <w:p w:rsidR="007C2340" w:rsidRPr="00864200" w:rsidDel="00371AEC" w:rsidRDefault="007C2340" w:rsidP="00352303">
            <w:pPr>
              <w:rPr>
                <w:del w:id="1534" w:author="Elizabeth  Crow" w:date="2023-03-12T15:21:00Z"/>
                <w:sz w:val="20"/>
                <w:szCs w:val="20"/>
              </w:rPr>
            </w:pPr>
          </w:p>
        </w:tc>
      </w:tr>
      <w:tr w:rsidR="00B41C09" w:rsidDel="00371AEC" w:rsidTr="00095D78">
        <w:trPr>
          <w:trHeight w:val="47"/>
          <w:del w:id="1535" w:author="Elizabeth  Crow" w:date="2023-03-12T15:21:00Z"/>
        </w:trPr>
        <w:tc>
          <w:tcPr>
            <w:tcW w:w="423" w:type="dxa"/>
            <w:vMerge/>
          </w:tcPr>
          <w:p w:rsidR="007C2340" w:rsidDel="00371AEC" w:rsidRDefault="007C2340" w:rsidP="00352303">
            <w:pPr>
              <w:rPr>
                <w:del w:id="1536" w:author="Elizabeth  Crow" w:date="2023-03-12T15:21:00Z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7C2340" w:rsidRPr="00864200" w:rsidDel="00371AEC" w:rsidRDefault="007C2340" w:rsidP="00352303">
            <w:pPr>
              <w:rPr>
                <w:del w:id="1537" w:author="Elizabeth  Crow" w:date="2023-03-12T15:21:00Z"/>
                <w:sz w:val="20"/>
                <w:szCs w:val="20"/>
              </w:rPr>
            </w:pPr>
          </w:p>
        </w:tc>
        <w:tc>
          <w:tcPr>
            <w:tcW w:w="3334" w:type="dxa"/>
            <w:vMerge/>
          </w:tcPr>
          <w:p w:rsidR="007C2340" w:rsidRPr="00864200" w:rsidDel="00371AEC" w:rsidRDefault="007C2340" w:rsidP="00352303">
            <w:pPr>
              <w:rPr>
                <w:del w:id="1538" w:author="Elizabeth  Crow" w:date="2023-03-12T15:21:00Z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7C2340" w:rsidRPr="00864200" w:rsidDel="00371AEC" w:rsidRDefault="007C2340" w:rsidP="00352303">
            <w:pPr>
              <w:rPr>
                <w:del w:id="1539" w:author="Elizabeth  Crow" w:date="2023-03-12T15:21:00Z"/>
                <w:sz w:val="20"/>
                <w:szCs w:val="20"/>
              </w:rPr>
            </w:pPr>
          </w:p>
        </w:tc>
        <w:tc>
          <w:tcPr>
            <w:tcW w:w="4739" w:type="dxa"/>
          </w:tcPr>
          <w:p w:rsidR="007C2340" w:rsidRPr="00A17BAB" w:rsidDel="00371AEC" w:rsidRDefault="007C2340" w:rsidP="00352303">
            <w:pPr>
              <w:rPr>
                <w:del w:id="1540" w:author="Elizabeth  Crow" w:date="2023-03-12T15:21:00Z"/>
                <w:sz w:val="20"/>
                <w:szCs w:val="20"/>
                <w:highlight w:val="yellow"/>
                <w:rPrChange w:id="1541" w:author="Elizabeth  Crow" w:date="2023-01-29T18:23:00Z">
                  <w:rPr>
                    <w:del w:id="1542" w:author="Elizabeth  Crow" w:date="2023-03-12T15:21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595" w:type="dxa"/>
            <w:vMerge/>
          </w:tcPr>
          <w:p w:rsidR="007C2340" w:rsidRPr="00864200" w:rsidDel="00371AEC" w:rsidRDefault="007C2340" w:rsidP="00352303">
            <w:pPr>
              <w:rPr>
                <w:del w:id="1543" w:author="Elizabeth  Crow" w:date="2023-03-12T15:21:00Z"/>
                <w:sz w:val="20"/>
                <w:szCs w:val="20"/>
              </w:rPr>
            </w:pPr>
          </w:p>
        </w:tc>
      </w:tr>
    </w:tbl>
    <w:p w:rsidR="002D0CA0" w:rsidDel="00371AEC" w:rsidRDefault="002D0CA0" w:rsidP="009E424D">
      <w:pPr>
        <w:rPr>
          <w:del w:id="1544" w:author="Elizabeth  Crow" w:date="2023-03-12T15:21:00Z"/>
        </w:rPr>
      </w:pPr>
    </w:p>
    <w:p w:rsidR="00F900F6" w:rsidDel="00371AEC" w:rsidRDefault="00F900F6" w:rsidP="009E424D">
      <w:pPr>
        <w:rPr>
          <w:del w:id="1545" w:author="Elizabeth  Crow" w:date="2023-03-12T15:21:00Z"/>
        </w:rPr>
      </w:pPr>
    </w:p>
    <w:p w:rsidR="00F900F6" w:rsidDel="00371AEC" w:rsidRDefault="00F900F6" w:rsidP="009E424D">
      <w:pPr>
        <w:rPr>
          <w:del w:id="1546" w:author="Elizabeth  Crow" w:date="2023-03-12T15:21:00Z"/>
        </w:rPr>
      </w:pPr>
    </w:p>
    <w:p w:rsidR="00F900F6" w:rsidDel="00371AEC" w:rsidRDefault="00F900F6" w:rsidP="009E424D">
      <w:pPr>
        <w:rPr>
          <w:del w:id="1547" w:author="Elizabeth  Crow" w:date="2023-03-12T15:21:00Z"/>
        </w:rPr>
      </w:pPr>
    </w:p>
    <w:p w:rsidR="00F900F6" w:rsidDel="00371AEC" w:rsidRDefault="00F900F6" w:rsidP="009E424D">
      <w:pPr>
        <w:rPr>
          <w:del w:id="1548" w:author="Elizabeth  Crow" w:date="2023-03-12T15:21:00Z"/>
        </w:rPr>
      </w:pPr>
    </w:p>
    <w:p w:rsidR="00F900F6" w:rsidDel="00371AEC" w:rsidRDefault="00F900F6" w:rsidP="009E424D">
      <w:pPr>
        <w:rPr>
          <w:del w:id="1549" w:author="Elizabeth  Crow" w:date="2023-03-12T15:21:00Z"/>
        </w:rPr>
      </w:pPr>
    </w:p>
    <w:p w:rsidR="00F900F6" w:rsidDel="00123FDD" w:rsidRDefault="00F900F6" w:rsidP="009E424D">
      <w:pPr>
        <w:rPr>
          <w:del w:id="1550" w:author="Elizabeth  Crow" w:date="2023-01-29T19:24:00Z"/>
        </w:rPr>
      </w:pPr>
    </w:p>
    <w:p w:rsidR="00F900F6" w:rsidDel="00123FDD" w:rsidRDefault="00F900F6" w:rsidP="009E424D">
      <w:pPr>
        <w:rPr>
          <w:del w:id="1551" w:author="Elizabeth  Crow" w:date="2023-01-29T19:24:00Z"/>
        </w:rPr>
      </w:pPr>
    </w:p>
    <w:p w:rsidR="00F900F6" w:rsidDel="00123FDD" w:rsidRDefault="00F900F6" w:rsidP="009E424D">
      <w:pPr>
        <w:rPr>
          <w:del w:id="1552" w:author="Elizabeth  Crow" w:date="2023-01-29T19:24:00Z"/>
        </w:rPr>
      </w:pPr>
    </w:p>
    <w:p w:rsidR="00F900F6" w:rsidDel="00371AEC" w:rsidRDefault="00F900F6" w:rsidP="009E424D">
      <w:pPr>
        <w:rPr>
          <w:del w:id="1553" w:author="Elizabeth  Crow" w:date="2023-03-12T15:21:00Z"/>
        </w:rPr>
      </w:pPr>
    </w:p>
    <w:p w:rsidR="00F900F6" w:rsidDel="00371AEC" w:rsidRDefault="00F900F6" w:rsidP="009E424D">
      <w:pPr>
        <w:rPr>
          <w:del w:id="1554" w:author="Elizabeth  Crow" w:date="2023-03-12T15:21:00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4"/>
      </w:tblGrid>
      <w:tr w:rsidR="00AC2CA6" w:rsidDel="00371AEC" w:rsidTr="00F900F6">
        <w:trPr>
          <w:del w:id="1555" w:author="Elizabeth  Crow" w:date="2023-03-12T15:21:00Z"/>
        </w:trPr>
        <w:tc>
          <w:tcPr>
            <w:tcW w:w="3397" w:type="dxa"/>
          </w:tcPr>
          <w:p w:rsidR="00AC2CA6" w:rsidDel="00371AEC" w:rsidRDefault="00AC2CA6">
            <w:pPr>
              <w:tabs>
                <w:tab w:val="left" w:pos="420"/>
              </w:tabs>
              <w:rPr>
                <w:del w:id="1556" w:author="Elizabeth  Crow" w:date="2023-03-12T15:21:00Z"/>
              </w:rPr>
            </w:pPr>
            <w:del w:id="1557" w:author="Elizabeth  Crow" w:date="2023-03-12T15:21:00Z">
              <w:r w:rsidDel="00371AEC">
                <w:delText>Key:</w:delText>
              </w:r>
            </w:del>
          </w:p>
          <w:p w:rsidR="00AC2CA6" w:rsidDel="00371AEC" w:rsidRDefault="00AC2CA6">
            <w:pPr>
              <w:tabs>
                <w:tab w:val="left" w:pos="420"/>
              </w:tabs>
              <w:rPr>
                <w:del w:id="1558" w:author="Elizabeth  Crow" w:date="2023-03-12T15:21:00Z"/>
              </w:rPr>
            </w:pPr>
          </w:p>
        </w:tc>
        <w:tc>
          <w:tcPr>
            <w:tcW w:w="5954" w:type="dxa"/>
          </w:tcPr>
          <w:p w:rsidR="00AC2CA6" w:rsidDel="00371AEC" w:rsidRDefault="00AC2CA6">
            <w:pPr>
              <w:tabs>
                <w:tab w:val="left" w:pos="420"/>
              </w:tabs>
              <w:rPr>
                <w:del w:id="1559" w:author="Elizabeth  Crow" w:date="2023-03-12T15:21:00Z"/>
              </w:rPr>
            </w:pPr>
            <w:del w:id="1560" w:author="Elizabeth  Crow" w:date="2023-03-12T15:21:00Z">
              <w:r w:rsidDel="00371AEC">
                <w:delText>Abbreviations:</w:delText>
              </w:r>
            </w:del>
          </w:p>
          <w:p w:rsidR="00AC2CA6" w:rsidDel="00371AEC" w:rsidRDefault="00AC2CA6">
            <w:pPr>
              <w:tabs>
                <w:tab w:val="left" w:pos="420"/>
              </w:tabs>
              <w:rPr>
                <w:del w:id="1561" w:author="Elizabeth  Crow" w:date="2023-03-12T15:21:00Z"/>
              </w:rPr>
            </w:pPr>
          </w:p>
        </w:tc>
      </w:tr>
      <w:tr w:rsidR="00AC2CA6" w:rsidDel="00371AEC" w:rsidTr="00F900F6">
        <w:trPr>
          <w:del w:id="1562" w:author="Elizabeth  Crow" w:date="2023-03-12T15:21:00Z"/>
        </w:trPr>
        <w:tc>
          <w:tcPr>
            <w:tcW w:w="3397" w:type="dxa"/>
          </w:tcPr>
          <w:p w:rsidR="00AC2CA6" w:rsidDel="00371AEC" w:rsidRDefault="00AC2CA6">
            <w:pPr>
              <w:tabs>
                <w:tab w:val="left" w:pos="420"/>
              </w:tabs>
              <w:rPr>
                <w:del w:id="1563" w:author="Elizabeth  Crow" w:date="2023-03-12T15:21:00Z"/>
              </w:rPr>
            </w:pPr>
            <w:del w:id="1564" w:author="Elizabeth  Crow" w:date="2023-03-12T15:21:00Z">
              <w:r w:rsidDel="00371AEC">
                <w:rPr>
                  <w:highlight w:val="red"/>
                </w:rPr>
                <w:delText xml:space="preserve">To be addressed in </w:delText>
              </w:r>
              <w:r w:rsidRPr="00EC41D5" w:rsidDel="00371AEC">
                <w:rPr>
                  <w:highlight w:val="red"/>
                </w:rPr>
                <w:delText>Autumn Term</w:delText>
              </w:r>
              <w:r w:rsidDel="00371AEC">
                <w:delText xml:space="preserve"> </w:delText>
              </w:r>
            </w:del>
          </w:p>
          <w:p w:rsidR="00AC2CA6" w:rsidDel="00371AEC" w:rsidRDefault="00AC2CA6">
            <w:pPr>
              <w:tabs>
                <w:tab w:val="left" w:pos="420"/>
              </w:tabs>
              <w:rPr>
                <w:del w:id="1565" w:author="Elizabeth  Crow" w:date="2023-03-12T15:21:00Z"/>
              </w:rPr>
            </w:pPr>
          </w:p>
          <w:p w:rsidR="00AC2CA6" w:rsidDel="00371AEC" w:rsidRDefault="00AC2CA6">
            <w:pPr>
              <w:tabs>
                <w:tab w:val="left" w:pos="420"/>
              </w:tabs>
              <w:rPr>
                <w:del w:id="1566" w:author="Elizabeth  Crow" w:date="2023-03-12T15:21:00Z"/>
              </w:rPr>
            </w:pPr>
            <w:del w:id="1567" w:author="Elizabeth  Crow" w:date="2023-03-12T15:21:00Z">
              <w:r w:rsidRPr="00EC41D5" w:rsidDel="00371AEC">
                <w:rPr>
                  <w:highlight w:val="green"/>
                </w:rPr>
                <w:delText>To be addressed in Spring Term</w:delText>
              </w:r>
            </w:del>
          </w:p>
          <w:p w:rsidR="00AC2CA6" w:rsidDel="00371AEC" w:rsidRDefault="00AC2CA6">
            <w:pPr>
              <w:tabs>
                <w:tab w:val="left" w:pos="420"/>
              </w:tabs>
              <w:rPr>
                <w:del w:id="1568" w:author="Elizabeth  Crow" w:date="2023-03-12T15:21:00Z"/>
              </w:rPr>
            </w:pPr>
          </w:p>
          <w:p w:rsidR="00AC2CA6" w:rsidDel="00371AEC" w:rsidRDefault="00AC2CA6">
            <w:pPr>
              <w:tabs>
                <w:tab w:val="left" w:pos="420"/>
              </w:tabs>
              <w:rPr>
                <w:del w:id="1569" w:author="Elizabeth  Crow" w:date="2023-03-12T15:21:00Z"/>
              </w:rPr>
            </w:pPr>
            <w:del w:id="1570" w:author="Elizabeth  Crow" w:date="2023-03-12T15:21:00Z">
              <w:r w:rsidRPr="00EC41D5" w:rsidDel="00371AEC">
                <w:rPr>
                  <w:highlight w:val="yellow"/>
                </w:rPr>
                <w:delText>To be addressed in Summer Term</w:delText>
              </w:r>
            </w:del>
          </w:p>
          <w:p w:rsidR="00AC2CA6" w:rsidDel="00371AEC" w:rsidRDefault="00AC2CA6">
            <w:pPr>
              <w:tabs>
                <w:tab w:val="left" w:pos="420"/>
              </w:tabs>
              <w:rPr>
                <w:del w:id="1571" w:author="Elizabeth  Crow" w:date="2023-03-12T15:21:00Z"/>
              </w:rPr>
            </w:pPr>
          </w:p>
          <w:p w:rsidR="00AC2CA6" w:rsidDel="00371AEC" w:rsidRDefault="00AC2CA6">
            <w:pPr>
              <w:tabs>
                <w:tab w:val="left" w:pos="420"/>
              </w:tabs>
              <w:rPr>
                <w:del w:id="1572" w:author="Elizabeth  Crow" w:date="2023-03-12T15:21:00Z"/>
              </w:rPr>
            </w:pPr>
            <w:del w:id="1573" w:author="Elizabeth  Crow" w:date="2023-03-12T15:21:00Z">
              <w:r w:rsidRPr="00F900F6" w:rsidDel="00371AEC">
                <w:rPr>
                  <w:highlight w:val="cyan"/>
                </w:rPr>
                <w:delText>Ongoing</w:delText>
              </w:r>
            </w:del>
          </w:p>
          <w:p w:rsidR="00AC2CA6" w:rsidDel="00371AEC" w:rsidRDefault="00AC2CA6">
            <w:pPr>
              <w:tabs>
                <w:tab w:val="left" w:pos="420"/>
              </w:tabs>
              <w:rPr>
                <w:del w:id="1574" w:author="Elizabeth  Crow" w:date="2023-03-12T15:21:00Z"/>
              </w:rPr>
            </w:pPr>
          </w:p>
        </w:tc>
        <w:tc>
          <w:tcPr>
            <w:tcW w:w="5954" w:type="dxa"/>
          </w:tcPr>
          <w:p w:rsidR="00AC2CA6" w:rsidDel="00384959" w:rsidRDefault="00AC2CA6">
            <w:pPr>
              <w:tabs>
                <w:tab w:val="left" w:pos="420"/>
              </w:tabs>
              <w:rPr>
                <w:del w:id="1575" w:author="Elizabeth  Crow" w:date="2023-01-17T21:54:00Z"/>
              </w:rPr>
            </w:pPr>
            <w:del w:id="1576" w:author="Elizabeth  Crow" w:date="2023-03-12T15:21:00Z">
              <w:r w:rsidDel="00371AEC">
                <w:delText>SDP – School Development Plan</w:delText>
              </w:r>
            </w:del>
          </w:p>
          <w:p w:rsidR="00AC2CA6" w:rsidDel="00371AEC" w:rsidRDefault="00AC2CA6">
            <w:pPr>
              <w:tabs>
                <w:tab w:val="left" w:pos="420"/>
              </w:tabs>
              <w:rPr>
                <w:del w:id="1577" w:author="Elizabeth  Crow" w:date="2023-03-12T15:21:00Z"/>
              </w:rPr>
            </w:pPr>
          </w:p>
          <w:p w:rsidR="00AC2CA6" w:rsidDel="00384959" w:rsidRDefault="00AC2CA6">
            <w:pPr>
              <w:tabs>
                <w:tab w:val="left" w:pos="420"/>
              </w:tabs>
              <w:rPr>
                <w:del w:id="1578" w:author="Elizabeth  Crow" w:date="2023-01-17T21:54:00Z"/>
              </w:rPr>
            </w:pPr>
            <w:del w:id="1579" w:author="Elizabeth  Crow" w:date="2023-03-12T15:21:00Z">
              <w:r w:rsidDel="00371AEC">
                <w:delText>SEF – Self Evaluation Form</w:delText>
              </w:r>
            </w:del>
          </w:p>
          <w:p w:rsidR="00AC2CA6" w:rsidDel="00371AEC" w:rsidRDefault="00AC2CA6">
            <w:pPr>
              <w:tabs>
                <w:tab w:val="left" w:pos="420"/>
              </w:tabs>
              <w:rPr>
                <w:del w:id="1580" w:author="Elizabeth  Crow" w:date="2023-03-12T15:21:00Z"/>
              </w:rPr>
            </w:pPr>
          </w:p>
          <w:p w:rsidR="00F900F6" w:rsidDel="00384959" w:rsidRDefault="00F900F6">
            <w:pPr>
              <w:tabs>
                <w:tab w:val="left" w:pos="420"/>
              </w:tabs>
              <w:rPr>
                <w:del w:id="1581" w:author="Elizabeth  Crow" w:date="2023-01-17T21:54:00Z"/>
              </w:rPr>
            </w:pPr>
            <w:del w:id="1582" w:author="Elizabeth  Crow" w:date="2023-03-12T15:21:00Z">
              <w:r w:rsidDel="00371AEC">
                <w:delText>HT – Headteacher</w:delText>
              </w:r>
            </w:del>
          </w:p>
          <w:p w:rsidR="00F900F6" w:rsidDel="00371AEC" w:rsidRDefault="00F900F6">
            <w:pPr>
              <w:tabs>
                <w:tab w:val="left" w:pos="420"/>
              </w:tabs>
              <w:rPr>
                <w:del w:id="1583" w:author="Elizabeth  Crow" w:date="2023-03-12T15:21:00Z"/>
              </w:rPr>
            </w:pPr>
          </w:p>
          <w:p w:rsidR="00F900F6" w:rsidDel="00384959" w:rsidRDefault="00F900F6">
            <w:pPr>
              <w:tabs>
                <w:tab w:val="left" w:pos="420"/>
              </w:tabs>
              <w:rPr>
                <w:del w:id="1584" w:author="Elizabeth  Crow" w:date="2023-01-17T21:54:00Z"/>
              </w:rPr>
            </w:pPr>
            <w:del w:id="1585" w:author="Elizabeth  Crow" w:date="2023-03-12T15:21:00Z">
              <w:r w:rsidDel="00371AEC">
                <w:delText>DH – Deputy Head</w:delText>
              </w:r>
            </w:del>
          </w:p>
          <w:p w:rsidR="00F900F6" w:rsidDel="00371AEC" w:rsidRDefault="00F900F6">
            <w:pPr>
              <w:tabs>
                <w:tab w:val="left" w:pos="420"/>
              </w:tabs>
              <w:rPr>
                <w:del w:id="1586" w:author="Elizabeth  Crow" w:date="2023-03-12T15:21:00Z"/>
              </w:rPr>
            </w:pPr>
          </w:p>
          <w:p w:rsidR="00AC2CA6" w:rsidRPr="00EC41D5" w:rsidDel="00384959" w:rsidRDefault="00AC2CA6">
            <w:pPr>
              <w:tabs>
                <w:tab w:val="left" w:pos="420"/>
              </w:tabs>
              <w:rPr>
                <w:del w:id="1587" w:author="Elizabeth  Crow" w:date="2023-01-17T21:54:00Z"/>
              </w:rPr>
            </w:pPr>
            <w:del w:id="1588" w:author="Elizabeth  Crow" w:date="2023-03-12T15:21:00Z">
              <w:r w:rsidRPr="00EC41D5" w:rsidDel="00371AEC">
                <w:delText>SMT</w:delText>
              </w:r>
              <w:r w:rsidDel="00371AEC">
                <w:delText xml:space="preserve"> – Senior Management Team (</w:delText>
              </w:r>
            </w:del>
            <w:del w:id="1589" w:author="Elizabeth  Crow" w:date="2023-01-29T13:20:00Z">
              <w:r w:rsidDel="00440290">
                <w:delText>LC</w:delText>
              </w:r>
            </w:del>
            <w:del w:id="1590" w:author="Elizabeth  Crow" w:date="2023-03-12T15:21:00Z">
              <w:r w:rsidDel="00371AEC">
                <w:delText>, EW, ES)</w:delText>
              </w:r>
            </w:del>
          </w:p>
          <w:p w:rsidR="00AC2CA6" w:rsidDel="00371AEC" w:rsidRDefault="00AC2CA6">
            <w:pPr>
              <w:tabs>
                <w:tab w:val="left" w:pos="420"/>
              </w:tabs>
              <w:rPr>
                <w:del w:id="1591" w:author="Elizabeth  Crow" w:date="2023-03-12T15:21:00Z"/>
              </w:rPr>
            </w:pPr>
          </w:p>
          <w:p w:rsidR="00AC2CA6" w:rsidRPr="00EC41D5" w:rsidDel="00384959" w:rsidRDefault="00AC2CA6">
            <w:pPr>
              <w:tabs>
                <w:tab w:val="left" w:pos="420"/>
              </w:tabs>
              <w:rPr>
                <w:del w:id="1592" w:author="Elizabeth  Crow" w:date="2023-01-17T21:54:00Z"/>
              </w:rPr>
            </w:pPr>
            <w:del w:id="1593" w:author="Elizabeth  Crow" w:date="2023-03-12T15:21:00Z">
              <w:r w:rsidRPr="00EC41D5" w:rsidDel="00371AEC">
                <w:delText>SL</w:delText>
              </w:r>
              <w:r w:rsidDel="00371AEC">
                <w:delText xml:space="preserve"> – Subject Leaders</w:delText>
              </w:r>
            </w:del>
          </w:p>
          <w:p w:rsidR="00AC2CA6" w:rsidDel="00371AEC" w:rsidRDefault="00AC2CA6">
            <w:pPr>
              <w:tabs>
                <w:tab w:val="left" w:pos="420"/>
              </w:tabs>
              <w:rPr>
                <w:del w:id="1594" w:author="Elizabeth  Crow" w:date="2023-03-12T15:21:00Z"/>
              </w:rPr>
            </w:pPr>
          </w:p>
          <w:p w:rsidR="00AC2CA6" w:rsidRPr="00EC41D5" w:rsidDel="00384959" w:rsidRDefault="00AC2CA6">
            <w:pPr>
              <w:tabs>
                <w:tab w:val="left" w:pos="420"/>
              </w:tabs>
              <w:rPr>
                <w:del w:id="1595" w:author="Elizabeth  Crow" w:date="2023-01-17T21:54:00Z"/>
              </w:rPr>
            </w:pPr>
            <w:del w:id="1596" w:author="Elizabeth  Crow" w:date="2023-03-12T15:21:00Z">
              <w:r w:rsidRPr="00EC41D5" w:rsidDel="00371AEC">
                <w:delText>SEND</w:delText>
              </w:r>
              <w:r w:rsidDel="00371AEC">
                <w:delText xml:space="preserve"> – Special Educational Needs and Disabilities</w:delText>
              </w:r>
            </w:del>
          </w:p>
          <w:p w:rsidR="00AC2CA6" w:rsidDel="00371AEC" w:rsidRDefault="00AC2CA6">
            <w:pPr>
              <w:tabs>
                <w:tab w:val="left" w:pos="420"/>
              </w:tabs>
              <w:rPr>
                <w:del w:id="1597" w:author="Elizabeth  Crow" w:date="2023-03-12T15:21:00Z"/>
              </w:rPr>
            </w:pPr>
          </w:p>
          <w:p w:rsidR="00AC2CA6" w:rsidDel="00384959" w:rsidRDefault="00AC2CA6">
            <w:pPr>
              <w:tabs>
                <w:tab w:val="left" w:pos="420"/>
              </w:tabs>
              <w:rPr>
                <w:del w:id="1598" w:author="Elizabeth  Crow" w:date="2023-01-17T21:54:00Z"/>
              </w:rPr>
            </w:pPr>
            <w:del w:id="1599" w:author="Elizabeth  Crow" w:date="2023-03-12T15:21:00Z">
              <w:r w:rsidRPr="00EC41D5" w:rsidDel="00371AEC">
                <w:delText>SENDCO</w:delText>
              </w:r>
              <w:r w:rsidDel="00371AEC">
                <w:delText xml:space="preserve"> – SEND Co-ordinator (RR) </w:delText>
              </w:r>
            </w:del>
          </w:p>
          <w:p w:rsidR="00AC2CA6" w:rsidDel="00371AEC" w:rsidRDefault="00AC2CA6">
            <w:pPr>
              <w:tabs>
                <w:tab w:val="left" w:pos="420"/>
              </w:tabs>
              <w:rPr>
                <w:del w:id="1600" w:author="Elizabeth  Crow" w:date="2023-03-12T15:21:00Z"/>
              </w:rPr>
            </w:pPr>
          </w:p>
          <w:p w:rsidR="00AC2CA6" w:rsidDel="00384959" w:rsidRDefault="00AC2CA6">
            <w:pPr>
              <w:tabs>
                <w:tab w:val="left" w:pos="420"/>
              </w:tabs>
              <w:rPr>
                <w:del w:id="1601" w:author="Elizabeth  Crow" w:date="2023-01-17T21:55:00Z"/>
              </w:rPr>
            </w:pPr>
            <w:del w:id="1602" w:author="Elizabeth  Crow" w:date="2023-03-12T15:21:00Z">
              <w:r w:rsidDel="00371AEC">
                <w:delText>DEEP – Partnership of 10 local schools working together</w:delText>
              </w:r>
            </w:del>
          </w:p>
          <w:p w:rsidR="00AC2CA6" w:rsidDel="00371AEC" w:rsidRDefault="00AC2CA6">
            <w:pPr>
              <w:tabs>
                <w:tab w:val="left" w:pos="420"/>
              </w:tabs>
              <w:rPr>
                <w:del w:id="1603" w:author="Elizabeth  Crow" w:date="2023-03-12T15:21:00Z"/>
              </w:rPr>
            </w:pPr>
          </w:p>
          <w:p w:rsidR="00AC2CA6" w:rsidDel="00384959" w:rsidRDefault="00AC2CA6">
            <w:pPr>
              <w:tabs>
                <w:tab w:val="left" w:pos="420"/>
              </w:tabs>
              <w:rPr>
                <w:del w:id="1604" w:author="Elizabeth  Crow" w:date="2023-01-17T21:55:00Z"/>
              </w:rPr>
            </w:pPr>
            <w:del w:id="1605" w:author="Elizabeth  Crow" w:date="2023-03-12T15:21:00Z">
              <w:r w:rsidDel="00371AEC">
                <w:delText>USSP – Uttlesford School Sports Partnership</w:delText>
              </w:r>
            </w:del>
          </w:p>
          <w:p w:rsidR="00F900F6" w:rsidDel="00371AEC" w:rsidRDefault="00F900F6">
            <w:pPr>
              <w:tabs>
                <w:tab w:val="left" w:pos="420"/>
              </w:tabs>
              <w:rPr>
                <w:del w:id="1606" w:author="Elizabeth  Crow" w:date="2023-03-12T15:21:00Z"/>
              </w:rPr>
            </w:pPr>
          </w:p>
          <w:p w:rsidR="00F900F6" w:rsidDel="00384959" w:rsidRDefault="00F900F6">
            <w:pPr>
              <w:tabs>
                <w:tab w:val="left" w:pos="420"/>
              </w:tabs>
              <w:rPr>
                <w:del w:id="1607" w:author="Elizabeth  Crow" w:date="2023-01-17T21:55:00Z"/>
              </w:rPr>
            </w:pPr>
            <w:del w:id="1608" w:author="Elizabeth  Crow" w:date="2023-03-12T15:21:00Z">
              <w:r w:rsidDel="00371AEC">
                <w:delText>IP – Inclusion Partner</w:delText>
              </w:r>
            </w:del>
          </w:p>
          <w:p w:rsidR="00F900F6" w:rsidDel="00371AEC" w:rsidRDefault="00F900F6">
            <w:pPr>
              <w:tabs>
                <w:tab w:val="left" w:pos="420"/>
              </w:tabs>
              <w:rPr>
                <w:del w:id="1609" w:author="Elizabeth  Crow" w:date="2023-03-12T15:21:00Z"/>
              </w:rPr>
            </w:pPr>
          </w:p>
          <w:p w:rsidR="00A8571A" w:rsidRPr="00EC41D5" w:rsidDel="00384959" w:rsidRDefault="00F900F6">
            <w:pPr>
              <w:tabs>
                <w:tab w:val="left" w:pos="420"/>
              </w:tabs>
              <w:rPr>
                <w:del w:id="1610" w:author="Elizabeth  Crow" w:date="2023-01-17T21:55:00Z"/>
              </w:rPr>
            </w:pPr>
            <w:del w:id="1611" w:author="Elizabeth  Crow" w:date="2023-03-12T15:21:00Z">
              <w:r w:rsidDel="00371AEC">
                <w:delText xml:space="preserve">EP </w:delText>
              </w:r>
            </w:del>
            <w:del w:id="1612" w:author="Elizabeth  Crow" w:date="2022-11-23T08:48:00Z">
              <w:r w:rsidDel="00F900F6">
                <w:delText>-</w:delText>
              </w:r>
            </w:del>
            <w:del w:id="1613" w:author="Elizabeth  Crow" w:date="2023-03-12T15:21:00Z">
              <w:r w:rsidDel="00371AEC">
                <w:delText xml:space="preserve"> </w:delText>
              </w:r>
            </w:del>
          </w:p>
          <w:p w:rsidR="00AC2CA6" w:rsidRPr="00EC41D5" w:rsidDel="00371AEC" w:rsidRDefault="00AC2CA6">
            <w:pPr>
              <w:tabs>
                <w:tab w:val="left" w:pos="420"/>
              </w:tabs>
              <w:rPr>
                <w:del w:id="1614" w:author="Elizabeth  Crow" w:date="2023-03-12T15:21:00Z"/>
                <w:highlight w:val="red"/>
              </w:rPr>
            </w:pPr>
          </w:p>
        </w:tc>
      </w:tr>
    </w:tbl>
    <w:p w:rsidR="00AC2CA6" w:rsidRPr="009E424D" w:rsidRDefault="00AC2CA6" w:rsidP="009E424D">
      <w:bookmarkStart w:id="1615" w:name="_GoBack"/>
      <w:bookmarkEnd w:id="1615"/>
    </w:p>
    <w:sectPr w:rsidR="00AC2CA6" w:rsidRPr="009E424D" w:rsidSect="00F55349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F3" w:rsidRDefault="008563F3" w:rsidP="0063654D">
      <w:pPr>
        <w:spacing w:after="0" w:line="240" w:lineRule="auto"/>
      </w:pPr>
      <w:r>
        <w:separator/>
      </w:r>
    </w:p>
  </w:endnote>
  <w:endnote w:type="continuationSeparator" w:id="0">
    <w:p w:rsidR="008563F3" w:rsidRDefault="008563F3" w:rsidP="006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616" w:author="Elizabeth  Crow" w:date="2023-01-29T19:50:00Z"/>
  <w:sdt>
    <w:sdtPr>
      <w:id w:val="754721374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616"/>
      <w:p w:rsidR="00095D78" w:rsidRDefault="00095D78">
        <w:pPr>
          <w:pStyle w:val="Footer"/>
          <w:rPr>
            <w:ins w:id="1617" w:author="Elizabeth  Crow" w:date="2023-01-29T19:50:00Z"/>
          </w:rPr>
        </w:pPr>
        <w:ins w:id="1618" w:author="Elizabeth  Crow" w:date="2023-01-29T19:50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371AEC">
          <w:rPr>
            <w:noProof/>
          </w:rPr>
          <w:t>1</w:t>
        </w:r>
        <w:ins w:id="1619" w:author="Elizabeth  Crow" w:date="2023-01-29T19:50:00Z">
          <w:r>
            <w:rPr>
              <w:noProof/>
            </w:rPr>
            <w:fldChar w:fldCharType="end"/>
          </w:r>
        </w:ins>
      </w:p>
      <w:customXmlInsRangeStart w:id="1620" w:author="Elizabeth  Crow" w:date="2023-01-29T19:50:00Z"/>
    </w:sdtContent>
  </w:sdt>
  <w:customXmlInsRangeEnd w:id="1620"/>
  <w:p w:rsidR="00095D78" w:rsidRDefault="00095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F3" w:rsidRDefault="008563F3" w:rsidP="0063654D">
      <w:pPr>
        <w:spacing w:after="0" w:line="240" w:lineRule="auto"/>
      </w:pPr>
      <w:r>
        <w:separator/>
      </w:r>
    </w:p>
  </w:footnote>
  <w:footnote w:type="continuationSeparator" w:id="0">
    <w:p w:rsidR="008563F3" w:rsidRDefault="008563F3" w:rsidP="0063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380"/>
    <w:multiLevelType w:val="hybridMultilevel"/>
    <w:tmpl w:val="C21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86344"/>
    <w:multiLevelType w:val="hybridMultilevel"/>
    <w:tmpl w:val="F27AE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B5028"/>
    <w:multiLevelType w:val="hybridMultilevel"/>
    <w:tmpl w:val="4672134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853D5"/>
    <w:multiLevelType w:val="hybridMultilevel"/>
    <w:tmpl w:val="8E109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B02B7"/>
    <w:multiLevelType w:val="hybridMultilevel"/>
    <w:tmpl w:val="2B54B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D1B88"/>
    <w:multiLevelType w:val="hybridMultilevel"/>
    <w:tmpl w:val="C92C1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91103"/>
    <w:multiLevelType w:val="hybridMultilevel"/>
    <w:tmpl w:val="21703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83239"/>
    <w:multiLevelType w:val="hybridMultilevel"/>
    <w:tmpl w:val="BEDE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13BB1"/>
    <w:multiLevelType w:val="hybridMultilevel"/>
    <w:tmpl w:val="4DC29A6C"/>
    <w:lvl w:ilvl="0" w:tplc="5D26E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61FE8"/>
    <w:multiLevelType w:val="hybridMultilevel"/>
    <w:tmpl w:val="36E0B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izabeth  Crow">
    <w15:presenceInfo w15:providerId="AD" w15:userId="S-1-5-21-2955098129-908801881-3906312362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49"/>
    <w:rsid w:val="00025734"/>
    <w:rsid w:val="000271E7"/>
    <w:rsid w:val="00075916"/>
    <w:rsid w:val="00095D78"/>
    <w:rsid w:val="00123FDD"/>
    <w:rsid w:val="00133D0D"/>
    <w:rsid w:val="0019138D"/>
    <w:rsid w:val="001B5442"/>
    <w:rsid w:val="001C63C7"/>
    <w:rsid w:val="001D3674"/>
    <w:rsid w:val="001E42F0"/>
    <w:rsid w:val="00281E66"/>
    <w:rsid w:val="00291153"/>
    <w:rsid w:val="002B48EB"/>
    <w:rsid w:val="002D0CA0"/>
    <w:rsid w:val="003302E6"/>
    <w:rsid w:val="003504A4"/>
    <w:rsid w:val="00352303"/>
    <w:rsid w:val="00371AEC"/>
    <w:rsid w:val="00384959"/>
    <w:rsid w:val="0039154C"/>
    <w:rsid w:val="003B6A9B"/>
    <w:rsid w:val="003B718A"/>
    <w:rsid w:val="003C2BC0"/>
    <w:rsid w:val="003C45FD"/>
    <w:rsid w:val="003E274B"/>
    <w:rsid w:val="00401FD6"/>
    <w:rsid w:val="00407282"/>
    <w:rsid w:val="00424ACB"/>
    <w:rsid w:val="00440290"/>
    <w:rsid w:val="004427B2"/>
    <w:rsid w:val="00452522"/>
    <w:rsid w:val="00461F75"/>
    <w:rsid w:val="00462397"/>
    <w:rsid w:val="00471E30"/>
    <w:rsid w:val="00496AA8"/>
    <w:rsid w:val="004B060A"/>
    <w:rsid w:val="004C08C4"/>
    <w:rsid w:val="004E3C66"/>
    <w:rsid w:val="004F4D10"/>
    <w:rsid w:val="005871BD"/>
    <w:rsid w:val="00594545"/>
    <w:rsid w:val="005B1F4A"/>
    <w:rsid w:val="005B42D8"/>
    <w:rsid w:val="005C5E70"/>
    <w:rsid w:val="005F75D1"/>
    <w:rsid w:val="0063654D"/>
    <w:rsid w:val="0069443A"/>
    <w:rsid w:val="006C0625"/>
    <w:rsid w:val="006D346E"/>
    <w:rsid w:val="006F3383"/>
    <w:rsid w:val="00755168"/>
    <w:rsid w:val="00762CA3"/>
    <w:rsid w:val="00784448"/>
    <w:rsid w:val="007861F0"/>
    <w:rsid w:val="00787C03"/>
    <w:rsid w:val="007C2340"/>
    <w:rsid w:val="007E0D8E"/>
    <w:rsid w:val="008102D6"/>
    <w:rsid w:val="008563F3"/>
    <w:rsid w:val="0086164D"/>
    <w:rsid w:val="00864200"/>
    <w:rsid w:val="00886D1E"/>
    <w:rsid w:val="008A3BDA"/>
    <w:rsid w:val="008B4107"/>
    <w:rsid w:val="008E39C8"/>
    <w:rsid w:val="009138D3"/>
    <w:rsid w:val="00962927"/>
    <w:rsid w:val="00966F75"/>
    <w:rsid w:val="009D4683"/>
    <w:rsid w:val="009E424D"/>
    <w:rsid w:val="009F285F"/>
    <w:rsid w:val="00A17BAB"/>
    <w:rsid w:val="00A8571A"/>
    <w:rsid w:val="00AB6A4F"/>
    <w:rsid w:val="00AC2CA6"/>
    <w:rsid w:val="00AE2F2F"/>
    <w:rsid w:val="00AE5B33"/>
    <w:rsid w:val="00B22CFD"/>
    <w:rsid w:val="00B41C09"/>
    <w:rsid w:val="00B62C1F"/>
    <w:rsid w:val="00B75DD2"/>
    <w:rsid w:val="00BA3D0C"/>
    <w:rsid w:val="00BC14EE"/>
    <w:rsid w:val="00BD2956"/>
    <w:rsid w:val="00BD7B01"/>
    <w:rsid w:val="00BE3895"/>
    <w:rsid w:val="00BE3A43"/>
    <w:rsid w:val="00BF72C9"/>
    <w:rsid w:val="00C057AF"/>
    <w:rsid w:val="00C12CF3"/>
    <w:rsid w:val="00C33BDB"/>
    <w:rsid w:val="00CB6E4A"/>
    <w:rsid w:val="00CF5360"/>
    <w:rsid w:val="00D17207"/>
    <w:rsid w:val="00D70F8F"/>
    <w:rsid w:val="00DA1311"/>
    <w:rsid w:val="00DC4B4D"/>
    <w:rsid w:val="00DE438B"/>
    <w:rsid w:val="00E7281D"/>
    <w:rsid w:val="00E96228"/>
    <w:rsid w:val="00E977B6"/>
    <w:rsid w:val="00EA3D85"/>
    <w:rsid w:val="00EC41D5"/>
    <w:rsid w:val="00EE6783"/>
    <w:rsid w:val="00F45297"/>
    <w:rsid w:val="00F46ACA"/>
    <w:rsid w:val="00F55349"/>
    <w:rsid w:val="00F63419"/>
    <w:rsid w:val="00F900F6"/>
    <w:rsid w:val="00FD2269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0BD2"/>
  <w15:chartTrackingRefBased/>
  <w15:docId w15:val="{B5E265CF-E0E7-4E34-8F78-8768B3A9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86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71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1A"/>
    <w:rPr>
      <w:rFonts w:ascii="Segoe UI" w:hAnsi="Segoe UI"/>
      <w:sz w:val="18"/>
      <w:szCs w:val="18"/>
    </w:rPr>
  </w:style>
  <w:style w:type="character" w:customStyle="1" w:styleId="normaltextrun">
    <w:name w:val="normaltextrun"/>
    <w:basedOn w:val="DefaultParagraphFont"/>
    <w:rsid w:val="00075916"/>
  </w:style>
  <w:style w:type="character" w:customStyle="1" w:styleId="eop">
    <w:name w:val="eop"/>
    <w:basedOn w:val="DefaultParagraphFont"/>
    <w:rsid w:val="00075916"/>
  </w:style>
  <w:style w:type="paragraph" w:styleId="Header">
    <w:name w:val="header"/>
    <w:basedOn w:val="Normal"/>
    <w:link w:val="HeaderChar"/>
    <w:uiPriority w:val="99"/>
    <w:unhideWhenUsed/>
    <w:rsid w:val="0063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54D"/>
  </w:style>
  <w:style w:type="paragraph" w:styleId="Footer">
    <w:name w:val="footer"/>
    <w:basedOn w:val="Normal"/>
    <w:link w:val="FooterChar"/>
    <w:uiPriority w:val="99"/>
    <w:unhideWhenUsed/>
    <w:rsid w:val="0063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78F377-6FAC-4C7E-8E81-77A4F0295CEE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8F4BF76-DA46-4CDF-9896-AB5D70B7B7AE}">
      <dgm:prSet phldrT="[Text]"/>
      <dgm:spPr/>
      <dgm:t>
        <a:bodyPr/>
        <a:lstStyle/>
        <a:p>
          <a:r>
            <a:rPr lang="en-US" b="1"/>
            <a:t>1.Quality of Education</a:t>
          </a:r>
        </a:p>
      </dgm:t>
    </dgm:pt>
    <dgm:pt modelId="{6E6BEAF5-462B-47A0-947E-EB07FF47A0CF}" type="parTrans" cxnId="{D34495DF-61C8-4856-A4CF-8E0E9B070463}">
      <dgm:prSet/>
      <dgm:spPr/>
      <dgm:t>
        <a:bodyPr/>
        <a:lstStyle/>
        <a:p>
          <a:endParaRPr lang="en-US"/>
        </a:p>
      </dgm:t>
    </dgm:pt>
    <dgm:pt modelId="{808E0442-9B96-401A-AA29-F7CA8105EDE3}" type="sibTrans" cxnId="{D34495DF-61C8-4856-A4CF-8E0E9B070463}">
      <dgm:prSet/>
      <dgm:spPr/>
      <dgm:t>
        <a:bodyPr/>
        <a:lstStyle/>
        <a:p>
          <a:endParaRPr lang="en-US"/>
        </a:p>
      </dgm:t>
    </dgm:pt>
    <dgm:pt modelId="{A98EF2BD-9EB4-48D0-A952-A8DDE809034B}">
      <dgm:prSet phldrT="[Text]"/>
      <dgm:spPr/>
      <dgm:t>
        <a:bodyPr/>
        <a:lstStyle/>
        <a:p>
          <a:r>
            <a:rPr lang="en-US" b="1"/>
            <a:t>2.Behaviour and Attitudes</a:t>
          </a:r>
        </a:p>
      </dgm:t>
    </dgm:pt>
    <dgm:pt modelId="{4231EF2F-031F-4C1F-A04C-AC7A45D5E277}" type="parTrans" cxnId="{60119EEF-57DF-44AB-BE08-8C5CD21A63B4}">
      <dgm:prSet/>
      <dgm:spPr/>
      <dgm:t>
        <a:bodyPr/>
        <a:lstStyle/>
        <a:p>
          <a:endParaRPr lang="en-US"/>
        </a:p>
      </dgm:t>
    </dgm:pt>
    <dgm:pt modelId="{5DE34717-1616-4CFE-96B9-9396533FAD22}" type="sibTrans" cxnId="{60119EEF-57DF-44AB-BE08-8C5CD21A63B4}">
      <dgm:prSet/>
      <dgm:spPr/>
      <dgm:t>
        <a:bodyPr/>
        <a:lstStyle/>
        <a:p>
          <a:endParaRPr lang="en-US"/>
        </a:p>
      </dgm:t>
    </dgm:pt>
    <dgm:pt modelId="{DD95BE8B-684E-49F8-94A0-FB3696481BED}">
      <dgm:prSet phldrT="[Text]"/>
      <dgm:spPr/>
      <dgm:t>
        <a:bodyPr/>
        <a:lstStyle/>
        <a:p>
          <a:r>
            <a:rPr lang="en-US"/>
            <a:t>3.Personal Development</a:t>
          </a:r>
        </a:p>
      </dgm:t>
    </dgm:pt>
    <dgm:pt modelId="{22B67E3F-34E0-4874-BD18-9299CA86F5FD}" type="parTrans" cxnId="{E643CD22-6A45-4831-B011-0C711F8881AB}">
      <dgm:prSet/>
      <dgm:spPr/>
      <dgm:t>
        <a:bodyPr/>
        <a:lstStyle/>
        <a:p>
          <a:endParaRPr lang="en-US"/>
        </a:p>
      </dgm:t>
    </dgm:pt>
    <dgm:pt modelId="{B8DD9FF2-EF47-45F3-8C48-87F1888B25FE}" type="sibTrans" cxnId="{E643CD22-6A45-4831-B011-0C711F8881AB}">
      <dgm:prSet/>
      <dgm:spPr/>
      <dgm:t>
        <a:bodyPr/>
        <a:lstStyle/>
        <a:p>
          <a:endParaRPr lang="en-US"/>
        </a:p>
      </dgm:t>
    </dgm:pt>
    <dgm:pt modelId="{C1A44EF4-626A-4C25-8521-C089B69D121D}">
      <dgm:prSet phldrT="[Text]"/>
      <dgm:spPr/>
      <dgm:t>
        <a:bodyPr/>
        <a:lstStyle/>
        <a:p>
          <a:r>
            <a:rPr lang="en-US" b="1"/>
            <a:t>4.Leadership and Management</a:t>
          </a:r>
        </a:p>
      </dgm:t>
    </dgm:pt>
    <dgm:pt modelId="{38B65CAB-F30A-4BD7-BE71-BDE9741FF90F}" type="parTrans" cxnId="{0E0AC594-24DD-4BA1-87E8-47D2F0037849}">
      <dgm:prSet/>
      <dgm:spPr/>
      <dgm:t>
        <a:bodyPr/>
        <a:lstStyle/>
        <a:p>
          <a:endParaRPr lang="en-US"/>
        </a:p>
      </dgm:t>
    </dgm:pt>
    <dgm:pt modelId="{2B572293-B955-459A-885A-4EE3701DECB4}" type="sibTrans" cxnId="{0E0AC594-24DD-4BA1-87E8-47D2F0037849}">
      <dgm:prSet/>
      <dgm:spPr/>
      <dgm:t>
        <a:bodyPr/>
        <a:lstStyle/>
        <a:p>
          <a:endParaRPr lang="en-US"/>
        </a:p>
      </dgm:t>
    </dgm:pt>
    <dgm:pt modelId="{EF74C0D2-FA43-4A77-818A-6EC6FE996168}">
      <dgm:prSet phldrT="[Text]"/>
      <dgm:spPr/>
      <dgm:t>
        <a:bodyPr/>
        <a:lstStyle/>
        <a:p>
          <a:r>
            <a:rPr lang="en-US" b="1"/>
            <a:t>5.The Early Years</a:t>
          </a:r>
        </a:p>
      </dgm:t>
    </dgm:pt>
    <dgm:pt modelId="{5CFEB2F8-D79B-496E-91CC-C54D9DFA20F6}" type="parTrans" cxnId="{907C2CFA-1286-4DC8-B503-E38EDB8C7A6D}">
      <dgm:prSet/>
      <dgm:spPr/>
      <dgm:t>
        <a:bodyPr/>
        <a:lstStyle/>
        <a:p>
          <a:endParaRPr lang="en-US"/>
        </a:p>
      </dgm:t>
    </dgm:pt>
    <dgm:pt modelId="{09D49576-3120-4408-AC70-79997DFA1EDB}" type="sibTrans" cxnId="{907C2CFA-1286-4DC8-B503-E38EDB8C7A6D}">
      <dgm:prSet/>
      <dgm:spPr/>
      <dgm:t>
        <a:bodyPr/>
        <a:lstStyle/>
        <a:p>
          <a:endParaRPr lang="en-US"/>
        </a:p>
      </dgm:t>
    </dgm:pt>
    <dgm:pt modelId="{B61BB965-1126-4A51-A6BC-B468BB0C75AA}" type="pres">
      <dgm:prSet presAssocID="{B478F377-6FAC-4C7E-8E81-77A4F0295CE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62813D2-8D58-4496-8CB1-5726F38FCEEA}" type="pres">
      <dgm:prSet presAssocID="{48F4BF76-DA46-4CDF-9896-AB5D70B7B7A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75146E-88EB-4A71-B439-88EE66823CFD}" type="pres">
      <dgm:prSet presAssocID="{808E0442-9B96-401A-AA29-F7CA8105EDE3}" presName="sibTrans" presStyleLbl="sibTrans2D1" presStyleIdx="0" presStyleCnt="5" custAng="3240000" custLinFactX="-100000" custLinFactNeighborX="-119029" custLinFactNeighborY="68605"/>
      <dgm:spPr/>
      <dgm:t>
        <a:bodyPr/>
        <a:lstStyle/>
        <a:p>
          <a:endParaRPr lang="en-US"/>
        </a:p>
      </dgm:t>
    </dgm:pt>
    <dgm:pt modelId="{814F24DE-D582-4036-A474-51BA6515FC8D}" type="pres">
      <dgm:prSet presAssocID="{808E0442-9B96-401A-AA29-F7CA8105EDE3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F47B87FB-6FD9-4CD4-ADE2-152EBAF663A0}" type="pres">
      <dgm:prSet presAssocID="{A98EF2BD-9EB4-48D0-A952-A8DDE809034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23C501-4946-465E-92AA-1957E99E4868}" type="pres">
      <dgm:prSet presAssocID="{5DE34717-1616-4CFE-96B9-9396533FAD22}" presName="sibTrans" presStyleLbl="sibTrans2D1" presStyleIdx="1" presStyleCnt="5" custAng="14338803" custLinFactX="-22412" custLinFactNeighborX="-100000" custLinFactNeighborY="-91014"/>
      <dgm:spPr/>
      <dgm:t>
        <a:bodyPr/>
        <a:lstStyle/>
        <a:p>
          <a:endParaRPr lang="en-US"/>
        </a:p>
      </dgm:t>
    </dgm:pt>
    <dgm:pt modelId="{2D096AB9-4D93-4F09-BD0F-DB4DF0AF5ED1}" type="pres">
      <dgm:prSet presAssocID="{5DE34717-1616-4CFE-96B9-9396533FAD22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4E13DC92-34D5-4CDD-B116-42D88B77E1DE}" type="pres">
      <dgm:prSet presAssocID="{DD95BE8B-684E-49F8-94A0-FB3696481BED}" presName="node" presStyleLbl="node1" presStyleIdx="2" presStyleCnt="5" custRadScaleRad="99583" custRadScaleInc="-4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54948B-98C5-4C99-B571-EBFBD7E2D995}" type="pres">
      <dgm:prSet presAssocID="{B8DD9FF2-EF47-45F3-8C48-87F1888B25FE}" presName="sibTrans" presStyleLbl="sibTrans2D1" presStyleIdx="2" presStyleCnt="5" custAng="13923291" custLinFactX="22411" custLinFactY="-68238" custLinFactNeighborX="100000" custLinFactNeighborY="-100000"/>
      <dgm:spPr/>
      <dgm:t>
        <a:bodyPr/>
        <a:lstStyle/>
        <a:p>
          <a:endParaRPr lang="en-US"/>
        </a:p>
      </dgm:t>
    </dgm:pt>
    <dgm:pt modelId="{3900712E-6B93-478D-9D39-200950AD1FB6}" type="pres">
      <dgm:prSet presAssocID="{B8DD9FF2-EF47-45F3-8C48-87F1888B25FE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5606DF5A-629F-4671-8DAA-18E901546018}" type="pres">
      <dgm:prSet presAssocID="{C1A44EF4-626A-4C25-8521-C089B69D121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C3BD56-8649-4D14-82B6-9C870DD14FED}" type="pres">
      <dgm:prSet presAssocID="{2B572293-B955-459A-885A-4EE3701DECB4}" presName="sibTrans" presStyleLbl="sibTrans2D1" presStyleIdx="3" presStyleCnt="5" custAng="13524257" custLinFactX="100000" custLinFactNeighborX="102714" custLinFactNeighborY="38157"/>
      <dgm:spPr/>
      <dgm:t>
        <a:bodyPr/>
        <a:lstStyle/>
        <a:p>
          <a:endParaRPr lang="en-US"/>
        </a:p>
      </dgm:t>
    </dgm:pt>
    <dgm:pt modelId="{C2BBBF7D-A771-42B1-857D-577C9A7F9922}" type="pres">
      <dgm:prSet presAssocID="{2B572293-B955-459A-885A-4EE3701DECB4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CC6CBF48-F22F-4EA6-A0EF-7AB5F1734875}" type="pres">
      <dgm:prSet presAssocID="{EF74C0D2-FA43-4A77-818A-6EC6FE99616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76A151-63EE-4570-91FD-AC9A2D7C30E7}" type="pres">
      <dgm:prSet presAssocID="{09D49576-3120-4408-AC70-79997DFA1EDB}" presName="sibTrans" presStyleLbl="sibTrans2D1" presStyleIdx="4" presStyleCnt="5" custAng="14877575" custLinFactY="100000" custLinFactNeighborX="-20985" custLinFactNeighborY="148220"/>
      <dgm:spPr/>
      <dgm:t>
        <a:bodyPr/>
        <a:lstStyle/>
        <a:p>
          <a:endParaRPr lang="en-US"/>
        </a:p>
      </dgm:t>
    </dgm:pt>
    <dgm:pt modelId="{D7217181-C272-4829-B87B-CA9E67C9C631}" type="pres">
      <dgm:prSet presAssocID="{09D49576-3120-4408-AC70-79997DFA1EDB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07C673B8-503A-455F-BD2B-CF9DEFFFDABF}" type="presOf" srcId="{09D49576-3120-4408-AC70-79997DFA1EDB}" destId="{2C76A151-63EE-4570-91FD-AC9A2D7C30E7}" srcOrd="0" destOrd="0" presId="urn:microsoft.com/office/officeart/2005/8/layout/cycle2"/>
    <dgm:cxn modelId="{2F737218-B9AD-4ACD-BB86-B367F77EE66F}" type="presOf" srcId="{808E0442-9B96-401A-AA29-F7CA8105EDE3}" destId="{814F24DE-D582-4036-A474-51BA6515FC8D}" srcOrd="1" destOrd="0" presId="urn:microsoft.com/office/officeart/2005/8/layout/cycle2"/>
    <dgm:cxn modelId="{89A2A917-8BF6-4E79-A4B0-29EDABF49372}" type="presOf" srcId="{48F4BF76-DA46-4CDF-9896-AB5D70B7B7AE}" destId="{262813D2-8D58-4496-8CB1-5726F38FCEEA}" srcOrd="0" destOrd="0" presId="urn:microsoft.com/office/officeart/2005/8/layout/cycle2"/>
    <dgm:cxn modelId="{D34495DF-61C8-4856-A4CF-8E0E9B070463}" srcId="{B478F377-6FAC-4C7E-8E81-77A4F0295CEE}" destId="{48F4BF76-DA46-4CDF-9896-AB5D70B7B7AE}" srcOrd="0" destOrd="0" parTransId="{6E6BEAF5-462B-47A0-947E-EB07FF47A0CF}" sibTransId="{808E0442-9B96-401A-AA29-F7CA8105EDE3}"/>
    <dgm:cxn modelId="{0BE90F67-D9F8-4D12-A037-8433E404BDC5}" type="presOf" srcId="{C1A44EF4-626A-4C25-8521-C089B69D121D}" destId="{5606DF5A-629F-4671-8DAA-18E901546018}" srcOrd="0" destOrd="0" presId="urn:microsoft.com/office/officeart/2005/8/layout/cycle2"/>
    <dgm:cxn modelId="{1AD6E581-9028-4264-B8AC-1F449E00BC8C}" type="presOf" srcId="{808E0442-9B96-401A-AA29-F7CA8105EDE3}" destId="{6B75146E-88EB-4A71-B439-88EE66823CFD}" srcOrd="0" destOrd="0" presId="urn:microsoft.com/office/officeart/2005/8/layout/cycle2"/>
    <dgm:cxn modelId="{CD64F471-5326-48E8-BC76-C2A079440192}" type="presOf" srcId="{5DE34717-1616-4CFE-96B9-9396533FAD22}" destId="{2D096AB9-4D93-4F09-BD0F-DB4DF0AF5ED1}" srcOrd="1" destOrd="0" presId="urn:microsoft.com/office/officeart/2005/8/layout/cycle2"/>
    <dgm:cxn modelId="{380DDAFB-9CA2-40A6-88FD-56E833D7648B}" type="presOf" srcId="{EF74C0D2-FA43-4A77-818A-6EC6FE996168}" destId="{CC6CBF48-F22F-4EA6-A0EF-7AB5F1734875}" srcOrd="0" destOrd="0" presId="urn:microsoft.com/office/officeart/2005/8/layout/cycle2"/>
    <dgm:cxn modelId="{907C2CFA-1286-4DC8-B503-E38EDB8C7A6D}" srcId="{B478F377-6FAC-4C7E-8E81-77A4F0295CEE}" destId="{EF74C0D2-FA43-4A77-818A-6EC6FE996168}" srcOrd="4" destOrd="0" parTransId="{5CFEB2F8-D79B-496E-91CC-C54D9DFA20F6}" sibTransId="{09D49576-3120-4408-AC70-79997DFA1EDB}"/>
    <dgm:cxn modelId="{2251ADBC-A7C0-422E-A4D5-04365921B6C3}" type="presOf" srcId="{2B572293-B955-459A-885A-4EE3701DECB4}" destId="{C2BBBF7D-A771-42B1-857D-577C9A7F9922}" srcOrd="1" destOrd="0" presId="urn:microsoft.com/office/officeart/2005/8/layout/cycle2"/>
    <dgm:cxn modelId="{99904D60-488A-4D00-9F93-F7154836629E}" type="presOf" srcId="{2B572293-B955-459A-885A-4EE3701DECB4}" destId="{58C3BD56-8649-4D14-82B6-9C870DD14FED}" srcOrd="0" destOrd="0" presId="urn:microsoft.com/office/officeart/2005/8/layout/cycle2"/>
    <dgm:cxn modelId="{D99BFE65-5A46-4894-8830-39F19AEB95FD}" type="presOf" srcId="{A98EF2BD-9EB4-48D0-A952-A8DDE809034B}" destId="{F47B87FB-6FD9-4CD4-ADE2-152EBAF663A0}" srcOrd="0" destOrd="0" presId="urn:microsoft.com/office/officeart/2005/8/layout/cycle2"/>
    <dgm:cxn modelId="{0E0AC594-24DD-4BA1-87E8-47D2F0037849}" srcId="{B478F377-6FAC-4C7E-8E81-77A4F0295CEE}" destId="{C1A44EF4-626A-4C25-8521-C089B69D121D}" srcOrd="3" destOrd="0" parTransId="{38B65CAB-F30A-4BD7-BE71-BDE9741FF90F}" sibTransId="{2B572293-B955-459A-885A-4EE3701DECB4}"/>
    <dgm:cxn modelId="{32BF7B50-1BFC-4E24-8A58-376D593913E2}" type="presOf" srcId="{DD95BE8B-684E-49F8-94A0-FB3696481BED}" destId="{4E13DC92-34D5-4CDD-B116-42D88B77E1DE}" srcOrd="0" destOrd="0" presId="urn:microsoft.com/office/officeart/2005/8/layout/cycle2"/>
    <dgm:cxn modelId="{E643CD22-6A45-4831-B011-0C711F8881AB}" srcId="{B478F377-6FAC-4C7E-8E81-77A4F0295CEE}" destId="{DD95BE8B-684E-49F8-94A0-FB3696481BED}" srcOrd="2" destOrd="0" parTransId="{22B67E3F-34E0-4874-BD18-9299CA86F5FD}" sibTransId="{B8DD9FF2-EF47-45F3-8C48-87F1888B25FE}"/>
    <dgm:cxn modelId="{7FDA7747-AB06-482C-A85F-30E11970CE55}" type="presOf" srcId="{B8DD9FF2-EF47-45F3-8C48-87F1888B25FE}" destId="{3900712E-6B93-478D-9D39-200950AD1FB6}" srcOrd="1" destOrd="0" presId="urn:microsoft.com/office/officeart/2005/8/layout/cycle2"/>
    <dgm:cxn modelId="{310D8073-FDE0-4226-B7C2-640028976EC5}" type="presOf" srcId="{B478F377-6FAC-4C7E-8E81-77A4F0295CEE}" destId="{B61BB965-1126-4A51-A6BC-B468BB0C75AA}" srcOrd="0" destOrd="0" presId="urn:microsoft.com/office/officeart/2005/8/layout/cycle2"/>
    <dgm:cxn modelId="{30D04BA8-4A89-4FCC-8E42-89B43F7B7FCC}" type="presOf" srcId="{5DE34717-1616-4CFE-96B9-9396533FAD22}" destId="{DD23C501-4946-465E-92AA-1957E99E4868}" srcOrd="0" destOrd="0" presId="urn:microsoft.com/office/officeart/2005/8/layout/cycle2"/>
    <dgm:cxn modelId="{0FDA8CFE-D66C-425D-B37F-EA44BF0FE8F5}" type="presOf" srcId="{09D49576-3120-4408-AC70-79997DFA1EDB}" destId="{D7217181-C272-4829-B87B-CA9E67C9C631}" srcOrd="1" destOrd="0" presId="urn:microsoft.com/office/officeart/2005/8/layout/cycle2"/>
    <dgm:cxn modelId="{904ECDD7-345F-4608-9E1A-E7F8E5EE0D3A}" type="presOf" srcId="{B8DD9FF2-EF47-45F3-8C48-87F1888B25FE}" destId="{A454948B-98C5-4C99-B571-EBFBD7E2D995}" srcOrd="0" destOrd="0" presId="urn:microsoft.com/office/officeart/2005/8/layout/cycle2"/>
    <dgm:cxn modelId="{60119EEF-57DF-44AB-BE08-8C5CD21A63B4}" srcId="{B478F377-6FAC-4C7E-8E81-77A4F0295CEE}" destId="{A98EF2BD-9EB4-48D0-A952-A8DDE809034B}" srcOrd="1" destOrd="0" parTransId="{4231EF2F-031F-4C1F-A04C-AC7A45D5E277}" sibTransId="{5DE34717-1616-4CFE-96B9-9396533FAD22}"/>
    <dgm:cxn modelId="{B23AA7F5-AD07-4348-A7E3-581B5AB7CD12}" type="presParOf" srcId="{B61BB965-1126-4A51-A6BC-B468BB0C75AA}" destId="{262813D2-8D58-4496-8CB1-5726F38FCEEA}" srcOrd="0" destOrd="0" presId="urn:microsoft.com/office/officeart/2005/8/layout/cycle2"/>
    <dgm:cxn modelId="{867D2E7F-AEC6-4DAE-841F-D786927EA6A3}" type="presParOf" srcId="{B61BB965-1126-4A51-A6BC-B468BB0C75AA}" destId="{6B75146E-88EB-4A71-B439-88EE66823CFD}" srcOrd="1" destOrd="0" presId="urn:microsoft.com/office/officeart/2005/8/layout/cycle2"/>
    <dgm:cxn modelId="{F57CB700-E60B-4321-AF01-CEFF76E65C11}" type="presParOf" srcId="{6B75146E-88EB-4A71-B439-88EE66823CFD}" destId="{814F24DE-D582-4036-A474-51BA6515FC8D}" srcOrd="0" destOrd="0" presId="urn:microsoft.com/office/officeart/2005/8/layout/cycle2"/>
    <dgm:cxn modelId="{9A4AFFF7-A869-445A-96A2-9D4763646C90}" type="presParOf" srcId="{B61BB965-1126-4A51-A6BC-B468BB0C75AA}" destId="{F47B87FB-6FD9-4CD4-ADE2-152EBAF663A0}" srcOrd="2" destOrd="0" presId="urn:microsoft.com/office/officeart/2005/8/layout/cycle2"/>
    <dgm:cxn modelId="{ABC039F6-9DEB-4A84-BD92-9E0F99745BF5}" type="presParOf" srcId="{B61BB965-1126-4A51-A6BC-B468BB0C75AA}" destId="{DD23C501-4946-465E-92AA-1957E99E4868}" srcOrd="3" destOrd="0" presId="urn:microsoft.com/office/officeart/2005/8/layout/cycle2"/>
    <dgm:cxn modelId="{EE8B5003-1ABB-45B9-A0DD-770C0A966C61}" type="presParOf" srcId="{DD23C501-4946-465E-92AA-1957E99E4868}" destId="{2D096AB9-4D93-4F09-BD0F-DB4DF0AF5ED1}" srcOrd="0" destOrd="0" presId="urn:microsoft.com/office/officeart/2005/8/layout/cycle2"/>
    <dgm:cxn modelId="{1B79704A-3D6E-4913-B2B3-537CAC6D32FC}" type="presParOf" srcId="{B61BB965-1126-4A51-A6BC-B468BB0C75AA}" destId="{4E13DC92-34D5-4CDD-B116-42D88B77E1DE}" srcOrd="4" destOrd="0" presId="urn:microsoft.com/office/officeart/2005/8/layout/cycle2"/>
    <dgm:cxn modelId="{20E0CFFD-8017-410A-BE1E-1395E8C6C206}" type="presParOf" srcId="{B61BB965-1126-4A51-A6BC-B468BB0C75AA}" destId="{A454948B-98C5-4C99-B571-EBFBD7E2D995}" srcOrd="5" destOrd="0" presId="urn:microsoft.com/office/officeart/2005/8/layout/cycle2"/>
    <dgm:cxn modelId="{976EC092-1ED3-461C-83E8-6270F71D0C90}" type="presParOf" srcId="{A454948B-98C5-4C99-B571-EBFBD7E2D995}" destId="{3900712E-6B93-478D-9D39-200950AD1FB6}" srcOrd="0" destOrd="0" presId="urn:microsoft.com/office/officeart/2005/8/layout/cycle2"/>
    <dgm:cxn modelId="{8BB2EE23-DEA6-44CE-ABC9-53807CE7A08B}" type="presParOf" srcId="{B61BB965-1126-4A51-A6BC-B468BB0C75AA}" destId="{5606DF5A-629F-4671-8DAA-18E901546018}" srcOrd="6" destOrd="0" presId="urn:microsoft.com/office/officeart/2005/8/layout/cycle2"/>
    <dgm:cxn modelId="{A522F40B-23E9-40E5-B6C0-75036B9E2EB5}" type="presParOf" srcId="{B61BB965-1126-4A51-A6BC-B468BB0C75AA}" destId="{58C3BD56-8649-4D14-82B6-9C870DD14FED}" srcOrd="7" destOrd="0" presId="urn:microsoft.com/office/officeart/2005/8/layout/cycle2"/>
    <dgm:cxn modelId="{01451A3A-CB49-46B9-AF6C-10070087D15A}" type="presParOf" srcId="{58C3BD56-8649-4D14-82B6-9C870DD14FED}" destId="{C2BBBF7D-A771-42B1-857D-577C9A7F9922}" srcOrd="0" destOrd="0" presId="urn:microsoft.com/office/officeart/2005/8/layout/cycle2"/>
    <dgm:cxn modelId="{C22E3382-0A83-4E5F-A542-6C07BC4EA8FC}" type="presParOf" srcId="{B61BB965-1126-4A51-A6BC-B468BB0C75AA}" destId="{CC6CBF48-F22F-4EA6-A0EF-7AB5F1734875}" srcOrd="8" destOrd="0" presId="urn:microsoft.com/office/officeart/2005/8/layout/cycle2"/>
    <dgm:cxn modelId="{E0130FA4-2187-4402-976F-4D7E4FC1DFCE}" type="presParOf" srcId="{B61BB965-1126-4A51-A6BC-B468BB0C75AA}" destId="{2C76A151-63EE-4570-91FD-AC9A2D7C30E7}" srcOrd="9" destOrd="0" presId="urn:microsoft.com/office/officeart/2005/8/layout/cycle2"/>
    <dgm:cxn modelId="{9CC2F21D-E63B-4B40-9052-C5BC88A64C09}" type="presParOf" srcId="{2C76A151-63EE-4570-91FD-AC9A2D7C30E7}" destId="{D7217181-C272-4829-B87B-CA9E67C9C63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2813D2-8D58-4496-8CB1-5726F38FCEEA}">
      <dsp:nvSpPr>
        <dsp:cNvPr id="0" name=""/>
        <dsp:cNvSpPr/>
      </dsp:nvSpPr>
      <dsp:spPr>
        <a:xfrm>
          <a:off x="3111228" y="43"/>
          <a:ext cx="1445167" cy="144516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1.Quality of Education</a:t>
          </a:r>
        </a:p>
      </dsp:txBody>
      <dsp:txXfrm>
        <a:off x="3322868" y="211683"/>
        <a:ext cx="1021887" cy="1021887"/>
      </dsp:txXfrm>
    </dsp:sp>
    <dsp:sp modelId="{6B75146E-88EB-4A71-B439-88EE66823CFD}">
      <dsp:nvSpPr>
        <dsp:cNvPr id="0" name=""/>
        <dsp:cNvSpPr/>
      </dsp:nvSpPr>
      <dsp:spPr>
        <a:xfrm rot="5400000">
          <a:off x="3667466" y="1445233"/>
          <a:ext cx="385099" cy="4877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725231" y="1485017"/>
        <a:ext cx="269569" cy="292646"/>
      </dsp:txXfrm>
    </dsp:sp>
    <dsp:sp modelId="{F47B87FB-6FD9-4CD4-ADE2-152EBAF663A0}">
      <dsp:nvSpPr>
        <dsp:cNvPr id="0" name=""/>
        <dsp:cNvSpPr/>
      </dsp:nvSpPr>
      <dsp:spPr>
        <a:xfrm>
          <a:off x="4868227" y="1276577"/>
          <a:ext cx="1445167" cy="144516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2.Behaviour and Attitudes</a:t>
          </a:r>
        </a:p>
      </dsp:txBody>
      <dsp:txXfrm>
        <a:off x="5079867" y="1488217"/>
        <a:ext cx="1021887" cy="1021887"/>
      </dsp:txXfrm>
    </dsp:sp>
    <dsp:sp modelId="{DD23C501-4946-465E-92AA-1957E99E4868}">
      <dsp:nvSpPr>
        <dsp:cNvPr id="0" name=""/>
        <dsp:cNvSpPr/>
      </dsp:nvSpPr>
      <dsp:spPr>
        <a:xfrm rot="20823494">
          <a:off x="4602910" y="2329116"/>
          <a:ext cx="380298" cy="4877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4604359" y="2439441"/>
        <a:ext cx="266209" cy="292646"/>
      </dsp:txXfrm>
    </dsp:sp>
    <dsp:sp modelId="{4E13DC92-34D5-4CDD-B116-42D88B77E1DE}">
      <dsp:nvSpPr>
        <dsp:cNvPr id="0" name=""/>
        <dsp:cNvSpPr/>
      </dsp:nvSpPr>
      <dsp:spPr>
        <a:xfrm>
          <a:off x="4197106" y="3332525"/>
          <a:ext cx="1445167" cy="144516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3.Personal Development</a:t>
          </a:r>
        </a:p>
      </dsp:txBody>
      <dsp:txXfrm>
        <a:off x="4408746" y="3544165"/>
        <a:ext cx="1021887" cy="1021887"/>
      </dsp:txXfrm>
    </dsp:sp>
    <dsp:sp modelId="{A454948B-98C5-4C99-B571-EBFBD7E2D995}">
      <dsp:nvSpPr>
        <dsp:cNvPr id="0" name=""/>
        <dsp:cNvSpPr/>
      </dsp:nvSpPr>
      <dsp:spPr>
        <a:xfrm rot="3108209">
          <a:off x="4123567" y="2995382"/>
          <a:ext cx="385106" cy="4877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4145613" y="3047533"/>
        <a:ext cx="269574" cy="292646"/>
      </dsp:txXfrm>
    </dsp:sp>
    <dsp:sp modelId="{5606DF5A-629F-4671-8DAA-18E901546018}">
      <dsp:nvSpPr>
        <dsp:cNvPr id="0" name=""/>
        <dsp:cNvSpPr/>
      </dsp:nvSpPr>
      <dsp:spPr>
        <a:xfrm>
          <a:off x="2025343" y="3342053"/>
          <a:ext cx="1445167" cy="144516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4.Leadership and Management</a:t>
          </a:r>
        </a:p>
      </dsp:txBody>
      <dsp:txXfrm>
        <a:off x="2236983" y="3553693"/>
        <a:ext cx="1021887" cy="1021887"/>
      </dsp:txXfrm>
    </dsp:sp>
    <dsp:sp modelId="{58C3BD56-8649-4D14-82B6-9C870DD14FED}">
      <dsp:nvSpPr>
        <dsp:cNvPr id="0" name=""/>
        <dsp:cNvSpPr/>
      </dsp:nvSpPr>
      <dsp:spPr>
        <a:xfrm rot="7044257">
          <a:off x="3003839" y="2984501"/>
          <a:ext cx="385099" cy="4877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3088191" y="3030767"/>
        <a:ext cx="269569" cy="292646"/>
      </dsp:txXfrm>
    </dsp:sp>
    <dsp:sp modelId="{CC6CBF48-F22F-4EA6-A0EF-7AB5F1734875}">
      <dsp:nvSpPr>
        <dsp:cNvPr id="0" name=""/>
        <dsp:cNvSpPr/>
      </dsp:nvSpPr>
      <dsp:spPr>
        <a:xfrm>
          <a:off x="1354230" y="1276577"/>
          <a:ext cx="1445167" cy="1445167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5.The Early Years</a:t>
          </a:r>
        </a:p>
      </dsp:txBody>
      <dsp:txXfrm>
        <a:off x="1565870" y="1488217"/>
        <a:ext cx="1021887" cy="1021887"/>
      </dsp:txXfrm>
    </dsp:sp>
    <dsp:sp modelId="{2C76A151-63EE-4570-91FD-AC9A2D7C30E7}">
      <dsp:nvSpPr>
        <dsp:cNvPr id="0" name=""/>
        <dsp:cNvSpPr/>
      </dsp:nvSpPr>
      <dsp:spPr>
        <a:xfrm rot="12717575">
          <a:off x="2673133" y="2334107"/>
          <a:ext cx="385099" cy="4877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779907" y="2462232"/>
        <a:ext cx="269569" cy="2926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636C3-9A52-4CCF-8F90-F1EAB754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6FB972A0</Template>
  <TotalTime>0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Crow</dc:creator>
  <cp:keywords/>
  <dc:description/>
  <cp:lastModifiedBy>Elizabeth  Crow</cp:lastModifiedBy>
  <cp:revision>2</cp:revision>
  <dcterms:created xsi:type="dcterms:W3CDTF">2023-03-12T15:22:00Z</dcterms:created>
  <dcterms:modified xsi:type="dcterms:W3CDTF">2023-03-12T15:22:00Z</dcterms:modified>
</cp:coreProperties>
</file>